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pPr>
    </w:p>
    <w:p>
      <w:pPr>
        <w:pStyle w:val="23"/>
        <w:framePr w:hSpace="0" w:vSpace="0" w:wrap="auto" w:vAnchor="margin" w:hAnchor="text" w:xAlign="left" w:yAlign="inline"/>
        <w:ind w:right="817" w:rightChars="389" w:firstLine="420"/>
        <w:rPr>
          <w:rFonts w:cs="黑体"/>
          <w:sz w:val="84"/>
          <w:szCs w:val="84"/>
        </w:rPr>
      </w:pPr>
      <w:r>
        <w:rPr>
          <w:rFonts w:hint="eastAsia" w:ascii="Arial" w:hAnsi="Arial" w:cs="Arial"/>
          <w:color w:val="000000" w:themeColor="text1"/>
          <w:sz w:val="84"/>
          <w:szCs w:val="84"/>
          <w14:textFill>
            <w14:solidFill>
              <w14:schemeClr w14:val="tx1"/>
            </w14:solidFill>
          </w14:textFill>
        </w:rPr>
        <w:t>团  体  标  准</w:t>
      </w:r>
    </w:p>
    <w:p>
      <w:pPr>
        <w:pStyle w:val="16"/>
        <w:ind w:firstLine="6480" w:firstLineChars="2700"/>
        <w:rPr>
          <w:rFonts w:ascii="微软雅黑" w:hAnsi="微软雅黑" w:eastAsia="微软雅黑"/>
        </w:rPr>
      </w:pPr>
      <w:r>
        <w:rPr>
          <w:rFonts w:hint="eastAsia" w:ascii="微软雅黑" w:hAnsi="微软雅黑" w:eastAsia="微软雅黑"/>
        </w:rPr>
        <w:t>CESA-2017-012</w:t>
      </w:r>
      <w:r>
        <w:rPr>
          <w:rFonts w:ascii="Arial" w:hAnsi="Arial" w:cs="Arial"/>
          <w:color w:val="000000" w:themeColor="text1"/>
          <w14:textFill>
            <w14:solidFill>
              <w14:schemeClr w14:val="tx1"/>
            </w14:solidFill>
          </w14:textFill>
        </w:rP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3810" r="635" b="0"/>
                <wp:wrapNone/>
                <wp:docPr id="4"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HmDyy9YAAAAIAQAADwAAAAAAAAABACAAAAAiAAAAZHJzL2Rvd25yZXYueG1sUEsBAhQAFAAAAAgA&#10;h07iQHk5W53uAQAA0gMAAA4AAAAAAAAAAQAgAAAAJQEAAGRycy9lMm9Eb2MueG1sUEsFBgAAAAAG&#10;AAYAWQEAAIUFAAAAAA==&#10;">
                <v:fill on="t" focussize="0,0"/>
                <v:stroke on="f"/>
                <v:imagedata o:title=""/>
                <o:lock v:ext="edit" aspectratio="f"/>
              </v:rect>
            </w:pict>
          </mc:Fallback>
        </mc:AlternateContent>
      </w:r>
    </w:p>
    <w:p>
      <w:pPr>
        <w:pStyle w:val="16"/>
      </w:pPr>
      <w:r>
        <w:rPr>
          <w:rFonts w:ascii="Arial" w:hAnsi="Arial" w:cs="Arial"/>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87630</wp:posOffset>
                </wp:positionV>
                <wp:extent cx="5934075" cy="0"/>
                <wp:effectExtent l="0" t="0" r="9525" b="19050"/>
                <wp:wrapNone/>
                <wp:docPr id="2" name="直线 163"/>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cmpd="sng">
                          <a:solidFill>
                            <a:srgbClr val="000000"/>
                          </a:solidFill>
                          <a:round/>
                        </a:ln>
                      </wps:spPr>
                      <wps:bodyPr/>
                    </wps:wsp>
                  </a:graphicData>
                </a:graphic>
              </wp:anchor>
            </w:drawing>
          </mc:Choice>
          <mc:Fallback>
            <w:pict>
              <v:line id="直线 163" o:spid="_x0000_s1026" o:spt="20" style="position:absolute;left:0pt;margin-left:-0.3pt;margin-top:6.9pt;height:0pt;width:467.25pt;z-index:251663360;mso-width-relative:page;mso-height-relative:page;" filled="f" stroked="t" coordsize="21600,21600" o:gfxdata="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3bUqn1AAAAAcBAAAPAAAAAAAAAAEAIAAAACIAAABkcnMvZG93bnJldi54&#10;bWxQSwECFAAUAAAACACHTuJAuejA+cUBAABgAwAADgAAAAAAAAABACAAAAAjAQAAZHJzL2Uyb0Rv&#10;Yy54bWxQSwUGAAAAAAYABgBZAQAAWgUAAAAA&#10;">
                <v:fill on="f" focussize="0,0"/>
                <v:stroke color="#000000" joinstyle="round"/>
                <v:imagedata o:title=""/>
                <o:lock v:ext="edit" aspectratio="f"/>
              </v:line>
            </w:pict>
          </mc:Fallback>
        </mc:AlternateContent>
      </w:r>
    </w:p>
    <w:p>
      <w:pPr>
        <w:pStyle w:val="16"/>
        <w:rPr>
          <w:rFonts w:ascii="黑体" w:eastAsia="黑体" w:cs="黑体"/>
          <w:sz w:val="52"/>
          <w:szCs w:val="52"/>
        </w:rPr>
      </w:pPr>
    </w:p>
    <w:p>
      <w:pPr>
        <w:pStyle w:val="16"/>
        <w:rPr>
          <w:rFonts w:ascii="黑体" w:eastAsia="黑体" w:cs="黑体"/>
          <w:sz w:val="52"/>
          <w:szCs w:val="52"/>
        </w:rPr>
      </w:pPr>
    </w:p>
    <w:p>
      <w:pPr>
        <w:jc w:val="center"/>
        <w:rPr>
          <w:rFonts w:ascii="黑体" w:hAnsi="黑体" w:eastAsia="黑体" w:cs="黑体"/>
          <w:color w:val="000000" w:themeColor="text1"/>
          <w:sz w:val="52"/>
          <w:szCs w:val="52"/>
          <w14:textFill>
            <w14:solidFill>
              <w14:schemeClr w14:val="tx1"/>
            </w14:solidFill>
          </w14:textFill>
        </w:rPr>
      </w:pPr>
      <w:r>
        <w:rPr>
          <w:rFonts w:hint="eastAsia" w:ascii="黑体" w:hAnsi="黑体" w:eastAsia="黑体"/>
          <w:sz w:val="52"/>
          <w:szCs w:val="52"/>
        </w:rPr>
        <w:t>绿色设计产品评价技术规</w:t>
      </w:r>
      <w:r>
        <w:rPr>
          <w:rFonts w:hint="eastAsia" w:ascii="黑体" w:hAnsi="黑体" w:eastAsia="黑体"/>
          <w:color w:val="000000" w:themeColor="text1"/>
          <w:sz w:val="52"/>
          <w:szCs w:val="52"/>
          <w14:textFill>
            <w14:solidFill>
              <w14:schemeClr w14:val="tx1"/>
            </w14:solidFill>
          </w14:textFill>
        </w:rPr>
        <w:t>范-液晶显示器件</w:t>
      </w:r>
    </w:p>
    <w:p>
      <w:pPr>
        <w:pStyle w:val="16"/>
        <w:jc w:val="center"/>
        <w:rPr>
          <w:rFonts w:ascii="Arial" w:hAnsi="Arial" w:eastAsia="黑体" w:cs="Arial"/>
          <w:sz w:val="28"/>
          <w:szCs w:val="28"/>
        </w:rPr>
      </w:pPr>
      <w:r>
        <w:rPr>
          <w:rFonts w:ascii="Arial" w:hAnsi="Arial" w:eastAsia="黑体" w:cs="Arial"/>
          <w:sz w:val="28"/>
          <w:szCs w:val="28"/>
        </w:rPr>
        <w:t>Technical specification for green-design product assessment-TFT-LCD</w:t>
      </w:r>
    </w:p>
    <w:p>
      <w:pPr>
        <w:pStyle w:val="16"/>
        <w:rPr>
          <w:color w:val="auto"/>
        </w:rPr>
      </w:pPr>
    </w:p>
    <w:p>
      <w:pPr>
        <w:pStyle w:val="27"/>
        <w:framePr w:x="2391" w:y="14874"/>
        <w:jc w:val="both"/>
        <w:rPr>
          <w:rFonts w:ascii="Arial" w:hAnsi="Arial" w:cs="Arial"/>
          <w:color w:val="000000" w:themeColor="text1"/>
          <w:sz w:val="32"/>
          <w:szCs w:val="32"/>
          <w14:textFill>
            <w14:solidFill>
              <w14:schemeClr w14:val="tx1"/>
            </w14:solidFill>
          </w14:textFill>
        </w:rPr>
      </w:pPr>
      <w:r>
        <w:rPr>
          <w:rFonts w:ascii="Arial" w:hAnsi="Arial" w:cs="Arial"/>
          <w:color w:val="000000" w:themeColor="text1"/>
          <w:spacing w:val="0"/>
          <w:w w:val="100"/>
          <w:sz w:val="44"/>
          <w:szCs w:val="44"/>
          <w14:textFill>
            <w14:solidFill>
              <w14:schemeClr w14:val="tx1"/>
            </w14:solidFill>
          </w14:textFill>
        </w:rPr>
        <w:t>中国电子工业标准化技术协会</w:t>
      </w:r>
      <w:r>
        <w:rPr>
          <w:rFonts w:ascii="Arial" w:hAnsi="Arial" w:cs="Arial"/>
          <w:color w:val="000000" w:themeColor="text1"/>
          <w:spacing w:val="0"/>
          <w:w w:val="100"/>
          <w:sz w:val="32"/>
          <w:szCs w:val="32"/>
          <w14:textFill>
            <w14:solidFill>
              <w14:schemeClr w14:val="tx1"/>
            </w14:solidFill>
          </w14:textFill>
        </w:rPr>
        <w:t> </w:t>
      </w:r>
      <w:r>
        <w:rPr>
          <w:rStyle w:val="26"/>
          <w:rFonts w:ascii="Arial" w:hAnsi="Arial" w:cs="Arial"/>
          <w:color w:val="000000" w:themeColor="text1"/>
          <w:sz w:val="32"/>
          <w:szCs w:val="32"/>
          <w14:textFill>
            <w14:solidFill>
              <w14:schemeClr w14:val="tx1"/>
            </w14:solidFill>
          </w14:textFill>
        </w:rPr>
        <w:t>发布</w:t>
      </w:r>
    </w:p>
    <w:p>
      <w:pPr>
        <w:pStyle w:val="28"/>
        <w:framePr w:w="5413" w:hAnchor="page" w:x="1372" w:y="14107"/>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201X -XX -XX发布</w:t>
      </w:r>
      <w:r>
        <w:rPr>
          <w:rFonts w:ascii="Arial" w:hAnsi="Arial" w:cs="Arial"/>
          <w:color w:val="000000" w:themeColor="text1"/>
          <w14:textFill>
            <w14:solidFill>
              <w14:schemeClr w14:val="tx1"/>
            </w14:solidFill>
          </w14:textFill>
        </w:rPr>
        <mc:AlternateContent>
          <mc:Choice Requires="wps">
            <w:drawing>
              <wp:anchor distT="0" distB="0" distL="114300" distR="114300" simplePos="0" relativeHeight="251666432" behindDoc="0" locked="1" layoutInCell="1" allowOverlap="1">
                <wp:simplePos x="0" y="0"/>
                <wp:positionH relativeFrom="column">
                  <wp:posOffset>-635</wp:posOffset>
                </wp:positionH>
                <wp:positionV relativeFrom="page">
                  <wp:posOffset>9251950</wp:posOffset>
                </wp:positionV>
                <wp:extent cx="6120130" cy="0"/>
                <wp:effectExtent l="12700" t="12700" r="10795" b="6350"/>
                <wp:wrapNone/>
                <wp:docPr id="3" name="直线 162"/>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ln>
                      </wps:spPr>
                      <wps:bodyPr/>
                    </wps:wsp>
                  </a:graphicData>
                </a:graphic>
              </wp:anchor>
            </w:drawing>
          </mc:Choice>
          <mc:Fallback>
            <w:pict>
              <v:line id="直线 162" o:spid="_x0000_s1026" o:spt="20" style="position:absolute;left:0pt;margin-left:-0.05pt;margin-top:728.5pt;height:0pt;width:481.9pt;mso-position-vertical-relative:page;z-index:251666432;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lh2s81gAAAAsBAAAPAAAAAAAAAAEAIAAAACIAAABkcnMvZG93bnJldi54&#10;bWxQSwECFAAUAAAACACHTuJARt3w1cMBAABgAwAADgAAAAAAAAABACAAAAAlAQAAZHJzL2Uyb0Rv&#10;Yy54bWxQSwUGAAAAAAYABgBZAQAAWgUAAAAA&#10;">
                <v:fill on="f" focussize="0,0"/>
                <v:stroke color="#000000" joinstyle="round"/>
                <v:imagedata o:title=""/>
                <o:lock v:ext="edit" aspectratio="f"/>
                <w10:anchorlock/>
              </v:line>
            </w:pict>
          </mc:Fallback>
        </mc:AlternateContent>
      </w:r>
    </w:p>
    <w:p>
      <w:pPr>
        <w:pStyle w:val="29"/>
        <w:framePr w:hAnchor="page" w:x="7003" w:y="14135"/>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201X - XX - XX实施</w:t>
      </w: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p>
      <w:pPr>
        <w:pStyle w:val="16"/>
        <w:rPr>
          <w:color w:val="auto"/>
        </w:rPr>
      </w:pPr>
    </w:p>
    <w:sdt>
      <w:sdtPr>
        <w:rPr>
          <w:rFonts w:asciiTheme="minorHAnsi" w:hAnsiTheme="minorHAnsi" w:eastAsiaTheme="minorEastAsia" w:cstheme="minorBidi"/>
          <w:b w:val="0"/>
          <w:bCs w:val="0"/>
          <w:color w:val="auto"/>
          <w:kern w:val="2"/>
          <w:sz w:val="21"/>
          <w:szCs w:val="22"/>
          <w:lang w:val="zh-CN"/>
        </w:rPr>
        <w:id w:val="-980074783"/>
      </w:sdtPr>
      <w:sdtEndPr>
        <w:rPr>
          <w:rFonts w:asciiTheme="minorHAnsi" w:hAnsiTheme="minorHAnsi" w:eastAsiaTheme="minorEastAsia" w:cstheme="minorBidi"/>
          <w:b w:val="0"/>
          <w:bCs w:val="0"/>
          <w:color w:val="auto"/>
          <w:kern w:val="2"/>
          <w:sz w:val="21"/>
          <w:szCs w:val="22"/>
          <w:lang w:val="zh-CN"/>
        </w:rPr>
      </w:sdtEndPr>
      <w:sdtContent>
        <w:p>
          <w:pPr>
            <w:pStyle w:val="37"/>
            <w:rPr>
              <w:lang w:val="zh-CN"/>
            </w:rPr>
          </w:pPr>
        </w:p>
        <w:p>
          <w:pPr>
            <w:pStyle w:val="37"/>
            <w:jc w:val="center"/>
            <w:rPr>
              <w:rFonts w:ascii="黑体" w:hAnsi="黑体" w:eastAsia="黑体"/>
              <w:sz w:val="32"/>
              <w:szCs w:val="32"/>
            </w:rPr>
          </w:pPr>
          <w:r>
            <w:rPr>
              <w:rFonts w:hint="eastAsia" w:ascii="黑体" w:hAnsi="黑体" w:eastAsia="黑体"/>
              <w:sz w:val="32"/>
              <w:szCs w:val="32"/>
              <w:lang w:val="zh-CN"/>
            </w:rPr>
            <w:t>目    次</w:t>
          </w:r>
        </w:p>
        <w:p>
          <w:pPr>
            <w:pStyle w:val="9"/>
            <w:tabs>
              <w:tab w:val="right" w:leader="dot" w:pos="9478"/>
            </w:tabs>
          </w:pPr>
          <w:r>
            <w:fldChar w:fldCharType="begin"/>
          </w:r>
          <w:r>
            <w:instrText xml:space="preserve"> TOC \o "1-3" \h \z \u </w:instrText>
          </w:r>
          <w:r>
            <w:fldChar w:fldCharType="separate"/>
          </w:r>
          <w:r>
            <w:fldChar w:fldCharType="begin"/>
          </w:r>
          <w:r>
            <w:instrText xml:space="preserve"> HYPERLINK \l "_Toc521075491" </w:instrText>
          </w:r>
          <w:r>
            <w:fldChar w:fldCharType="separate"/>
          </w:r>
          <w:r>
            <w:rPr>
              <w:rStyle w:val="12"/>
              <w:rFonts w:hint="eastAsia" w:ascii="Arial" w:hAnsi="Arial" w:cs="Arial"/>
            </w:rPr>
            <w:t>前</w:t>
          </w:r>
          <w:r>
            <w:rPr>
              <w:rStyle w:val="12"/>
              <w:rFonts w:ascii="Arial" w:hAnsi="Arial" w:cs="Arial"/>
            </w:rPr>
            <w:t xml:space="preserve"> </w:t>
          </w:r>
          <w:r>
            <w:rPr>
              <w:rStyle w:val="12"/>
              <w:rFonts w:hint="eastAsia" w:ascii="Arial" w:hAnsi="Arial" w:cs="Arial"/>
            </w:rPr>
            <w:t>言</w:t>
          </w:r>
          <w:r>
            <w:tab/>
          </w:r>
          <w:r>
            <w:fldChar w:fldCharType="begin"/>
          </w:r>
          <w:r>
            <w:instrText xml:space="preserve"> PAGEREF _Toc521075491 \h </w:instrText>
          </w:r>
          <w:r>
            <w:fldChar w:fldCharType="separate"/>
          </w:r>
          <w:r>
            <w:t>3</w:t>
          </w:r>
          <w:r>
            <w:fldChar w:fldCharType="end"/>
          </w:r>
          <w:r>
            <w:fldChar w:fldCharType="end"/>
          </w:r>
        </w:p>
        <w:p>
          <w:pPr>
            <w:pStyle w:val="9"/>
            <w:tabs>
              <w:tab w:val="right" w:leader="dot" w:pos="9478"/>
            </w:tabs>
          </w:pPr>
          <w:r>
            <w:fldChar w:fldCharType="begin"/>
          </w:r>
          <w:r>
            <w:instrText xml:space="preserve"> HYPERLINK \l "_Toc521075492" </w:instrText>
          </w:r>
          <w:r>
            <w:fldChar w:fldCharType="separate"/>
          </w:r>
          <w:r>
            <w:rPr>
              <w:rStyle w:val="12"/>
              <w:rFonts w:hint="eastAsia" w:ascii="Arial" w:hAnsi="Arial" w:cs="Arial"/>
            </w:rPr>
            <w:t>绿色设计产品评价技术规范</w:t>
          </w:r>
          <w:r>
            <w:rPr>
              <w:rStyle w:val="12"/>
              <w:rFonts w:ascii="Arial" w:hAnsi="Arial" w:cs="Arial"/>
            </w:rPr>
            <w:t xml:space="preserve">  </w:t>
          </w:r>
          <w:r>
            <w:rPr>
              <w:rStyle w:val="12"/>
              <w:rFonts w:hint="eastAsia" w:ascii="Arial" w:hAnsi="Arial" w:cs="Arial"/>
            </w:rPr>
            <w:t>液晶显示器件</w:t>
          </w:r>
          <w:r>
            <w:tab/>
          </w:r>
          <w:r>
            <w:fldChar w:fldCharType="begin"/>
          </w:r>
          <w:r>
            <w:instrText xml:space="preserve"> PAGEREF _Toc521075492 \h </w:instrText>
          </w:r>
          <w:r>
            <w:fldChar w:fldCharType="separate"/>
          </w:r>
          <w:r>
            <w:t>4</w:t>
          </w:r>
          <w:r>
            <w:fldChar w:fldCharType="end"/>
          </w:r>
          <w:r>
            <w:fldChar w:fldCharType="end"/>
          </w:r>
        </w:p>
        <w:p>
          <w:pPr>
            <w:pStyle w:val="10"/>
            <w:tabs>
              <w:tab w:val="right" w:leader="dot" w:pos="9478"/>
            </w:tabs>
            <w:ind w:left="0" w:leftChars="0"/>
          </w:pPr>
          <w:r>
            <w:fldChar w:fldCharType="begin"/>
          </w:r>
          <w:r>
            <w:instrText xml:space="preserve"> HYPERLINK \l "_Toc521075493" </w:instrText>
          </w:r>
          <w:r>
            <w:fldChar w:fldCharType="separate"/>
          </w:r>
          <w:r>
            <w:rPr>
              <w:rStyle w:val="12"/>
              <w:rFonts w:cs="黑体"/>
            </w:rPr>
            <w:t xml:space="preserve">1 </w:t>
          </w:r>
          <w:r>
            <w:rPr>
              <w:rStyle w:val="12"/>
              <w:rFonts w:hint="eastAsia" w:ascii="Arial" w:hAnsi="Arial" w:cs="Arial"/>
            </w:rPr>
            <w:t>范围</w:t>
          </w:r>
          <w:r>
            <w:tab/>
          </w:r>
          <w:r>
            <w:fldChar w:fldCharType="begin"/>
          </w:r>
          <w:r>
            <w:instrText xml:space="preserve"> PAGEREF _Toc521075493 \h </w:instrText>
          </w:r>
          <w:r>
            <w:fldChar w:fldCharType="separate"/>
          </w:r>
          <w:r>
            <w:t>4</w:t>
          </w:r>
          <w:r>
            <w:fldChar w:fldCharType="end"/>
          </w:r>
          <w:r>
            <w:fldChar w:fldCharType="end"/>
          </w:r>
        </w:p>
        <w:p>
          <w:pPr>
            <w:pStyle w:val="10"/>
            <w:tabs>
              <w:tab w:val="right" w:leader="dot" w:pos="9478"/>
            </w:tabs>
            <w:ind w:left="0" w:leftChars="0"/>
          </w:pPr>
          <w:r>
            <w:fldChar w:fldCharType="begin"/>
          </w:r>
          <w:r>
            <w:instrText xml:space="preserve"> HYPERLINK \l "_Toc521075495" </w:instrText>
          </w:r>
          <w:r>
            <w:fldChar w:fldCharType="separate"/>
          </w:r>
          <w:r>
            <w:rPr>
              <w:rStyle w:val="12"/>
              <w:rFonts w:ascii="Arial" w:hAnsi="Arial" w:cs="Arial"/>
            </w:rPr>
            <w:t xml:space="preserve">2 </w:t>
          </w:r>
          <w:r>
            <w:rPr>
              <w:rStyle w:val="12"/>
              <w:rFonts w:hint="eastAsia" w:ascii="Arial" w:hAnsi="Arial" w:cs="Arial"/>
            </w:rPr>
            <w:t>规范性引用文件</w:t>
          </w:r>
          <w:r>
            <w:tab/>
          </w:r>
          <w:r>
            <w:fldChar w:fldCharType="begin"/>
          </w:r>
          <w:r>
            <w:instrText xml:space="preserve"> PAGEREF _Toc521075495 \h </w:instrText>
          </w:r>
          <w:r>
            <w:fldChar w:fldCharType="separate"/>
          </w:r>
          <w:r>
            <w:t>4</w:t>
          </w:r>
          <w:r>
            <w:fldChar w:fldCharType="end"/>
          </w:r>
          <w:r>
            <w:fldChar w:fldCharType="end"/>
          </w:r>
        </w:p>
        <w:p>
          <w:pPr>
            <w:pStyle w:val="10"/>
            <w:tabs>
              <w:tab w:val="right" w:leader="dot" w:pos="9478"/>
            </w:tabs>
            <w:ind w:left="0" w:leftChars="0"/>
          </w:pPr>
          <w:r>
            <w:fldChar w:fldCharType="begin"/>
          </w:r>
          <w:r>
            <w:instrText xml:space="preserve"> HYPERLINK \l "_Toc521075497" </w:instrText>
          </w:r>
          <w:r>
            <w:fldChar w:fldCharType="separate"/>
          </w:r>
          <w:r>
            <w:rPr>
              <w:rStyle w:val="12"/>
              <w:rFonts w:cs="黑体"/>
            </w:rPr>
            <w:t>3</w:t>
          </w:r>
          <w:r>
            <w:rPr>
              <w:rStyle w:val="12"/>
              <w:rFonts w:ascii="Arial" w:hAnsi="Arial" w:cs="Arial"/>
            </w:rPr>
            <w:t xml:space="preserve"> </w:t>
          </w:r>
          <w:r>
            <w:rPr>
              <w:rStyle w:val="12"/>
              <w:rFonts w:hint="eastAsia" w:ascii="Arial" w:hAnsi="Arial" w:cs="Arial"/>
            </w:rPr>
            <w:t>术语和定义</w:t>
          </w:r>
          <w:r>
            <w:tab/>
          </w:r>
          <w:r>
            <w:fldChar w:fldCharType="begin"/>
          </w:r>
          <w:r>
            <w:instrText xml:space="preserve"> PAGEREF _Toc521075497 \h </w:instrText>
          </w:r>
          <w:r>
            <w:fldChar w:fldCharType="separate"/>
          </w:r>
          <w:r>
            <w:t>5</w:t>
          </w:r>
          <w:r>
            <w:fldChar w:fldCharType="end"/>
          </w:r>
          <w:r>
            <w:fldChar w:fldCharType="end"/>
          </w:r>
        </w:p>
        <w:p>
          <w:pPr>
            <w:pStyle w:val="10"/>
            <w:tabs>
              <w:tab w:val="right" w:leader="dot" w:pos="9478"/>
            </w:tabs>
            <w:ind w:left="0" w:leftChars="0"/>
          </w:pPr>
          <w:r>
            <w:fldChar w:fldCharType="begin"/>
          </w:r>
          <w:r>
            <w:instrText xml:space="preserve"> HYPERLINK \l "_Toc521075509" </w:instrText>
          </w:r>
          <w:r>
            <w:fldChar w:fldCharType="separate"/>
          </w:r>
          <w:r>
            <w:rPr>
              <w:rStyle w:val="12"/>
              <w:rFonts w:cs="黑体"/>
            </w:rPr>
            <w:t xml:space="preserve">4 </w:t>
          </w:r>
          <w:r>
            <w:rPr>
              <w:rStyle w:val="12"/>
              <w:rFonts w:hint="eastAsia" w:ascii="Arial" w:hAnsi="Arial" w:cs="Arial"/>
            </w:rPr>
            <w:t>评价方法</w:t>
          </w:r>
          <w:r>
            <w:tab/>
          </w:r>
          <w:r>
            <w:fldChar w:fldCharType="begin"/>
          </w:r>
          <w:r>
            <w:instrText xml:space="preserve"> PAGEREF _Toc521075509 \h </w:instrText>
          </w:r>
          <w:r>
            <w:fldChar w:fldCharType="separate"/>
          </w:r>
          <w:r>
            <w:t>6</w:t>
          </w:r>
          <w:r>
            <w:fldChar w:fldCharType="end"/>
          </w:r>
          <w:r>
            <w:fldChar w:fldCharType="end"/>
          </w:r>
        </w:p>
        <w:p>
          <w:pPr>
            <w:pStyle w:val="10"/>
            <w:tabs>
              <w:tab w:val="right" w:leader="dot" w:pos="9478"/>
            </w:tabs>
            <w:ind w:left="0" w:leftChars="0"/>
          </w:pPr>
          <w:r>
            <w:fldChar w:fldCharType="begin"/>
          </w:r>
          <w:r>
            <w:instrText xml:space="preserve"> HYPERLINK \l "_Toc521075511" </w:instrText>
          </w:r>
          <w:r>
            <w:fldChar w:fldCharType="separate"/>
          </w:r>
          <w:r>
            <w:rPr>
              <w:rStyle w:val="12"/>
              <w:rFonts w:ascii="Arial" w:hAnsi="Arial" w:cs="Arial"/>
            </w:rPr>
            <w:t xml:space="preserve">5 </w:t>
          </w:r>
          <w:r>
            <w:rPr>
              <w:rStyle w:val="12"/>
              <w:rFonts w:hint="eastAsia" w:ascii="Arial" w:hAnsi="Arial" w:cs="Arial"/>
            </w:rPr>
            <w:t>评价要求</w:t>
          </w:r>
          <w:r>
            <w:tab/>
          </w:r>
          <w:r>
            <w:fldChar w:fldCharType="begin"/>
          </w:r>
          <w:r>
            <w:instrText xml:space="preserve"> PAGEREF _Toc521075511 \h </w:instrText>
          </w:r>
          <w:r>
            <w:fldChar w:fldCharType="separate"/>
          </w:r>
          <w:r>
            <w:t>7</w:t>
          </w:r>
          <w:r>
            <w:fldChar w:fldCharType="end"/>
          </w:r>
          <w:r>
            <w:fldChar w:fldCharType="end"/>
          </w:r>
        </w:p>
        <w:p>
          <w:pPr>
            <w:pStyle w:val="10"/>
            <w:tabs>
              <w:tab w:val="right" w:leader="dot" w:pos="9478"/>
            </w:tabs>
            <w:ind w:left="0" w:leftChars="0" w:firstLine="420" w:firstLineChars="200"/>
          </w:pPr>
          <w:r>
            <w:fldChar w:fldCharType="begin"/>
          </w:r>
          <w:r>
            <w:instrText xml:space="preserve"> HYPERLINK \l "_Toc521075512" </w:instrText>
          </w:r>
          <w:r>
            <w:fldChar w:fldCharType="separate"/>
          </w:r>
          <w:r>
            <w:rPr>
              <w:rStyle w:val="12"/>
              <w:rFonts w:ascii="Arial" w:hAnsi="Arial" w:cs="Arial"/>
            </w:rPr>
            <w:t xml:space="preserve">5.1 </w:t>
          </w:r>
          <w:r>
            <w:rPr>
              <w:rStyle w:val="12"/>
              <w:rFonts w:hint="eastAsia" w:ascii="Arial" w:hAnsi="Arial" w:cs="Arial"/>
            </w:rPr>
            <w:t>基本要求</w:t>
          </w:r>
          <w:r>
            <w:tab/>
          </w:r>
          <w:r>
            <w:fldChar w:fldCharType="begin"/>
          </w:r>
          <w:r>
            <w:instrText xml:space="preserve"> PAGEREF _Toc521075512 \h </w:instrText>
          </w:r>
          <w:r>
            <w:fldChar w:fldCharType="separate"/>
          </w:r>
          <w:r>
            <w:t>7</w:t>
          </w:r>
          <w:r>
            <w:fldChar w:fldCharType="end"/>
          </w:r>
          <w:r>
            <w:fldChar w:fldCharType="end"/>
          </w:r>
        </w:p>
        <w:p>
          <w:pPr>
            <w:pStyle w:val="10"/>
            <w:tabs>
              <w:tab w:val="right" w:leader="dot" w:pos="9478"/>
            </w:tabs>
            <w:ind w:left="0" w:leftChars="0" w:firstLine="420" w:firstLineChars="200"/>
          </w:pPr>
          <w:r>
            <w:fldChar w:fldCharType="begin"/>
          </w:r>
          <w:r>
            <w:instrText xml:space="preserve"> HYPERLINK \l "_Toc521075513" </w:instrText>
          </w:r>
          <w:r>
            <w:fldChar w:fldCharType="separate"/>
          </w:r>
          <w:r>
            <w:rPr>
              <w:rStyle w:val="12"/>
              <w:rFonts w:ascii="Arial" w:hAnsi="Arial" w:cs="Arial"/>
            </w:rPr>
            <w:t xml:space="preserve">5.1.1 </w:t>
          </w:r>
          <w:r>
            <w:rPr>
              <w:rStyle w:val="12"/>
              <w:rFonts w:hint="eastAsia" w:ascii="Arial" w:hAnsi="Arial" w:cs="Arial"/>
            </w:rPr>
            <w:t>生产企业</w:t>
          </w:r>
          <w:r>
            <w:tab/>
          </w:r>
          <w:r>
            <w:fldChar w:fldCharType="begin"/>
          </w:r>
          <w:r>
            <w:instrText xml:space="preserve"> PAGEREF _Toc521075513 \h </w:instrText>
          </w:r>
          <w:r>
            <w:fldChar w:fldCharType="separate"/>
          </w:r>
          <w:r>
            <w:t>7</w:t>
          </w:r>
          <w:r>
            <w:fldChar w:fldCharType="end"/>
          </w:r>
          <w:r>
            <w:fldChar w:fldCharType="end"/>
          </w:r>
        </w:p>
        <w:p>
          <w:pPr>
            <w:pStyle w:val="10"/>
            <w:tabs>
              <w:tab w:val="right" w:leader="dot" w:pos="9478"/>
            </w:tabs>
          </w:pPr>
          <w:r>
            <w:fldChar w:fldCharType="begin"/>
          </w:r>
          <w:r>
            <w:instrText xml:space="preserve"> HYPERLINK \l "_Toc521075514" </w:instrText>
          </w:r>
          <w:r>
            <w:fldChar w:fldCharType="separate"/>
          </w:r>
          <w:r>
            <w:rPr>
              <w:rStyle w:val="12"/>
              <w:rFonts w:ascii="Arial" w:hAnsi="Arial" w:cs="Arial"/>
            </w:rPr>
            <w:t xml:space="preserve">5.1.2 </w:t>
          </w:r>
          <w:r>
            <w:rPr>
              <w:rStyle w:val="12"/>
              <w:rFonts w:hint="eastAsia" w:ascii="Arial" w:hAnsi="Arial" w:cs="Arial"/>
            </w:rPr>
            <w:t>产品</w:t>
          </w:r>
          <w:r>
            <w:tab/>
          </w:r>
          <w:r>
            <w:fldChar w:fldCharType="begin"/>
          </w:r>
          <w:r>
            <w:instrText xml:space="preserve"> PAGEREF _Toc521075514 \h </w:instrText>
          </w:r>
          <w:r>
            <w:fldChar w:fldCharType="separate"/>
          </w:r>
          <w:r>
            <w:t>7</w:t>
          </w:r>
          <w:r>
            <w:fldChar w:fldCharType="end"/>
          </w:r>
          <w:r>
            <w:fldChar w:fldCharType="end"/>
          </w:r>
        </w:p>
        <w:p>
          <w:pPr>
            <w:pStyle w:val="10"/>
            <w:tabs>
              <w:tab w:val="right" w:leader="dot" w:pos="9478"/>
            </w:tabs>
          </w:pPr>
          <w:r>
            <w:fldChar w:fldCharType="begin"/>
          </w:r>
          <w:r>
            <w:instrText xml:space="preserve"> HYPERLINK \l "_Toc521075516" </w:instrText>
          </w:r>
          <w:r>
            <w:fldChar w:fldCharType="separate"/>
          </w:r>
          <w:r>
            <w:rPr>
              <w:rStyle w:val="12"/>
              <w:rFonts w:ascii="Arial" w:hAnsi="Arial" w:cs="Arial"/>
            </w:rPr>
            <w:t xml:space="preserve">5.1.3 </w:t>
          </w:r>
          <w:r>
            <w:rPr>
              <w:rStyle w:val="12"/>
              <w:rFonts w:hint="eastAsia" w:ascii="Arial" w:hAnsi="Arial" w:cs="Arial"/>
            </w:rPr>
            <w:t>信息公开</w:t>
          </w:r>
          <w:r>
            <w:tab/>
          </w:r>
          <w:r>
            <w:fldChar w:fldCharType="begin"/>
          </w:r>
          <w:r>
            <w:instrText xml:space="preserve"> PAGEREF _Toc521075516 \h </w:instrText>
          </w:r>
          <w:r>
            <w:fldChar w:fldCharType="separate"/>
          </w:r>
          <w:r>
            <w:t>7</w:t>
          </w:r>
          <w:r>
            <w:fldChar w:fldCharType="end"/>
          </w:r>
          <w:r>
            <w:fldChar w:fldCharType="end"/>
          </w:r>
        </w:p>
        <w:p>
          <w:pPr>
            <w:pStyle w:val="10"/>
            <w:tabs>
              <w:tab w:val="right" w:leader="dot" w:pos="9478"/>
            </w:tabs>
          </w:pPr>
          <w:r>
            <w:fldChar w:fldCharType="begin"/>
          </w:r>
          <w:r>
            <w:instrText xml:space="preserve"> HYPERLINK \l "_Toc521075518" </w:instrText>
          </w:r>
          <w:r>
            <w:fldChar w:fldCharType="separate"/>
          </w:r>
          <w:r>
            <w:rPr>
              <w:rStyle w:val="12"/>
              <w:rFonts w:ascii="Arial" w:hAnsi="Arial" w:cs="Arial"/>
            </w:rPr>
            <w:t xml:space="preserve">5.2 </w:t>
          </w:r>
          <w:r>
            <w:rPr>
              <w:rStyle w:val="12"/>
              <w:rFonts w:hint="eastAsia" w:ascii="Arial" w:hAnsi="Arial" w:cs="Arial"/>
            </w:rPr>
            <w:t>指标要求</w:t>
          </w:r>
          <w:r>
            <w:tab/>
          </w:r>
          <w:r>
            <w:fldChar w:fldCharType="begin"/>
          </w:r>
          <w:r>
            <w:instrText xml:space="preserve"> PAGEREF _Toc521075518 \h </w:instrText>
          </w:r>
          <w:r>
            <w:fldChar w:fldCharType="separate"/>
          </w:r>
          <w:r>
            <w:t>8</w:t>
          </w:r>
          <w:r>
            <w:fldChar w:fldCharType="end"/>
          </w:r>
          <w:r>
            <w:fldChar w:fldCharType="end"/>
          </w:r>
        </w:p>
        <w:p>
          <w:pPr>
            <w:pStyle w:val="10"/>
            <w:tabs>
              <w:tab w:val="right" w:leader="dot" w:pos="9478"/>
            </w:tabs>
            <w:ind w:left="0" w:leftChars="0"/>
          </w:pPr>
          <w:r>
            <w:fldChar w:fldCharType="begin"/>
          </w:r>
          <w:r>
            <w:instrText xml:space="preserve"> HYPERLINK \l "_Toc521075520" </w:instrText>
          </w:r>
          <w:r>
            <w:fldChar w:fldCharType="separate"/>
          </w:r>
          <w:r>
            <w:rPr>
              <w:rStyle w:val="12"/>
              <w:rFonts w:ascii="Arial" w:hAnsi="Arial" w:cs="Arial"/>
            </w:rPr>
            <w:t xml:space="preserve">6 </w:t>
          </w:r>
          <w:r>
            <w:rPr>
              <w:rStyle w:val="12"/>
              <w:rFonts w:hint="eastAsia" w:ascii="Arial" w:hAnsi="Arial" w:cs="Arial"/>
            </w:rPr>
            <w:t>产品生命周期评价报告编制方法</w:t>
          </w:r>
          <w:r>
            <w:tab/>
          </w:r>
          <w:r>
            <w:fldChar w:fldCharType="begin"/>
          </w:r>
          <w:r>
            <w:instrText xml:space="preserve"> PAGEREF _Toc521075520 \h </w:instrText>
          </w:r>
          <w:r>
            <w:fldChar w:fldCharType="separate"/>
          </w:r>
          <w:r>
            <w:t>10</w:t>
          </w:r>
          <w:r>
            <w:fldChar w:fldCharType="end"/>
          </w:r>
          <w:r>
            <w:fldChar w:fldCharType="end"/>
          </w:r>
        </w:p>
        <w:p>
          <w:pPr>
            <w:pStyle w:val="10"/>
            <w:tabs>
              <w:tab w:val="right" w:leader="dot" w:pos="9478"/>
            </w:tabs>
          </w:pPr>
          <w:r>
            <w:fldChar w:fldCharType="begin"/>
          </w:r>
          <w:r>
            <w:instrText xml:space="preserve"> HYPERLINK \l "_Toc521075521" </w:instrText>
          </w:r>
          <w:r>
            <w:fldChar w:fldCharType="separate"/>
          </w:r>
          <w:r>
            <w:rPr>
              <w:rStyle w:val="12"/>
              <w:rFonts w:ascii="Arial" w:hAnsi="Arial" w:cs="Arial"/>
            </w:rPr>
            <w:t xml:space="preserve">6.1 </w:t>
          </w:r>
          <w:r>
            <w:rPr>
              <w:rStyle w:val="12"/>
              <w:rFonts w:hint="eastAsia" w:ascii="Arial" w:hAnsi="Arial" w:cs="Arial"/>
            </w:rPr>
            <w:t>编制方法</w:t>
          </w:r>
          <w:r>
            <w:tab/>
          </w:r>
          <w:r>
            <w:fldChar w:fldCharType="begin"/>
          </w:r>
          <w:r>
            <w:instrText xml:space="preserve"> PAGEREF _Toc521075521 \h </w:instrText>
          </w:r>
          <w:r>
            <w:fldChar w:fldCharType="separate"/>
          </w:r>
          <w:r>
            <w:t>10</w:t>
          </w:r>
          <w:r>
            <w:fldChar w:fldCharType="end"/>
          </w:r>
          <w:r>
            <w:fldChar w:fldCharType="end"/>
          </w:r>
        </w:p>
        <w:p>
          <w:pPr>
            <w:pStyle w:val="10"/>
            <w:tabs>
              <w:tab w:val="right" w:leader="dot" w:pos="9478"/>
            </w:tabs>
          </w:pPr>
          <w:r>
            <w:fldChar w:fldCharType="begin"/>
          </w:r>
          <w:r>
            <w:instrText xml:space="preserve"> HYPERLINK \l "_Toc521075523" </w:instrText>
          </w:r>
          <w:r>
            <w:fldChar w:fldCharType="separate"/>
          </w:r>
          <w:r>
            <w:rPr>
              <w:rStyle w:val="12"/>
              <w:rFonts w:ascii="Arial" w:hAnsi="Arial" w:cs="Arial"/>
            </w:rPr>
            <w:t xml:space="preserve">6.2 </w:t>
          </w:r>
          <w:r>
            <w:rPr>
              <w:rStyle w:val="12"/>
              <w:rFonts w:hint="eastAsia" w:ascii="Arial" w:hAnsi="Arial" w:cs="Arial"/>
            </w:rPr>
            <w:t>报告内容</w:t>
          </w:r>
          <w:r>
            <w:tab/>
          </w:r>
          <w:r>
            <w:fldChar w:fldCharType="begin"/>
          </w:r>
          <w:r>
            <w:instrText xml:space="preserve"> PAGEREF _Toc521075523 \h </w:instrText>
          </w:r>
          <w:r>
            <w:fldChar w:fldCharType="separate"/>
          </w:r>
          <w:r>
            <w:t>10</w:t>
          </w:r>
          <w:r>
            <w:fldChar w:fldCharType="end"/>
          </w:r>
          <w:r>
            <w:fldChar w:fldCharType="end"/>
          </w:r>
        </w:p>
        <w:p>
          <w:pPr>
            <w:pStyle w:val="10"/>
            <w:tabs>
              <w:tab w:val="right" w:leader="dot" w:pos="9478"/>
            </w:tabs>
          </w:pPr>
          <w:r>
            <w:fldChar w:fldCharType="begin"/>
          </w:r>
          <w:r>
            <w:instrText xml:space="preserve"> HYPERLINK \l "_Toc521075524" </w:instrText>
          </w:r>
          <w:r>
            <w:fldChar w:fldCharType="separate"/>
          </w:r>
          <w:r>
            <w:rPr>
              <w:rStyle w:val="12"/>
              <w:rFonts w:ascii="Arial" w:hAnsi="Arial" w:cs="Arial"/>
            </w:rPr>
            <w:t xml:space="preserve">6.2.1 </w:t>
          </w:r>
          <w:r>
            <w:rPr>
              <w:rStyle w:val="12"/>
              <w:rFonts w:hint="eastAsia" w:ascii="Arial" w:hAnsi="Arial" w:cs="Arial"/>
            </w:rPr>
            <w:t>基本信息</w:t>
          </w:r>
          <w:r>
            <w:tab/>
          </w:r>
          <w:r>
            <w:fldChar w:fldCharType="begin"/>
          </w:r>
          <w:r>
            <w:instrText xml:space="preserve"> PAGEREF _Toc521075524 \h </w:instrText>
          </w:r>
          <w:r>
            <w:fldChar w:fldCharType="separate"/>
          </w:r>
          <w:r>
            <w:t>10</w:t>
          </w:r>
          <w:r>
            <w:fldChar w:fldCharType="end"/>
          </w:r>
          <w:r>
            <w:fldChar w:fldCharType="end"/>
          </w:r>
        </w:p>
        <w:p>
          <w:pPr>
            <w:pStyle w:val="10"/>
            <w:tabs>
              <w:tab w:val="right" w:leader="dot" w:pos="9478"/>
            </w:tabs>
          </w:pPr>
          <w:r>
            <w:fldChar w:fldCharType="begin"/>
          </w:r>
          <w:r>
            <w:instrText xml:space="preserve"> HYPERLINK \l "_Toc521075526" </w:instrText>
          </w:r>
          <w:r>
            <w:fldChar w:fldCharType="separate"/>
          </w:r>
          <w:r>
            <w:rPr>
              <w:rStyle w:val="12"/>
              <w:rFonts w:ascii="Arial" w:hAnsi="Arial" w:cs="Arial"/>
            </w:rPr>
            <w:t xml:space="preserve">6.2.2 </w:t>
          </w:r>
          <w:r>
            <w:rPr>
              <w:rStyle w:val="12"/>
              <w:rFonts w:hint="eastAsia" w:ascii="Arial" w:hAnsi="Arial" w:cs="Arial"/>
            </w:rPr>
            <w:t>产品生命周期评价</w:t>
          </w:r>
          <w:r>
            <w:tab/>
          </w:r>
          <w:r>
            <w:fldChar w:fldCharType="begin"/>
          </w:r>
          <w:r>
            <w:instrText xml:space="preserve"> PAGEREF _Toc521075526 \h </w:instrText>
          </w:r>
          <w:r>
            <w:fldChar w:fldCharType="separate"/>
          </w:r>
          <w:r>
            <w:t>10</w:t>
          </w:r>
          <w:r>
            <w:fldChar w:fldCharType="end"/>
          </w:r>
          <w:r>
            <w:fldChar w:fldCharType="end"/>
          </w:r>
        </w:p>
        <w:p>
          <w:pPr>
            <w:pStyle w:val="10"/>
            <w:tabs>
              <w:tab w:val="right" w:leader="dot" w:pos="9478"/>
            </w:tabs>
          </w:pPr>
          <w:r>
            <w:fldChar w:fldCharType="begin"/>
          </w:r>
          <w:r>
            <w:instrText xml:space="preserve"> HYPERLINK \l "_Toc521075527" </w:instrText>
          </w:r>
          <w:r>
            <w:fldChar w:fldCharType="separate"/>
          </w:r>
          <w:r>
            <w:rPr>
              <w:rStyle w:val="12"/>
              <w:rFonts w:ascii="Arial" w:hAnsi="Arial" w:cs="Arial"/>
            </w:rPr>
            <w:t xml:space="preserve">6.2.2.1 </w:t>
          </w:r>
          <w:r>
            <w:rPr>
              <w:rStyle w:val="12"/>
              <w:rFonts w:hint="eastAsia" w:ascii="Arial" w:hAnsi="Arial" w:cs="Arial"/>
            </w:rPr>
            <w:t>评价对象及工具</w:t>
          </w:r>
          <w:r>
            <w:tab/>
          </w:r>
          <w:r>
            <w:fldChar w:fldCharType="begin"/>
          </w:r>
          <w:r>
            <w:instrText xml:space="preserve"> PAGEREF _Toc521075527 \h </w:instrText>
          </w:r>
          <w:r>
            <w:fldChar w:fldCharType="separate"/>
          </w:r>
          <w:r>
            <w:t>11</w:t>
          </w:r>
          <w:r>
            <w:fldChar w:fldCharType="end"/>
          </w:r>
          <w:r>
            <w:fldChar w:fldCharType="end"/>
          </w:r>
        </w:p>
        <w:p>
          <w:pPr>
            <w:pStyle w:val="10"/>
            <w:tabs>
              <w:tab w:val="right" w:leader="dot" w:pos="9478"/>
            </w:tabs>
          </w:pPr>
          <w:r>
            <w:fldChar w:fldCharType="begin"/>
          </w:r>
          <w:r>
            <w:instrText xml:space="preserve"> HYPERLINK \l "_Toc521075529" </w:instrText>
          </w:r>
          <w:r>
            <w:fldChar w:fldCharType="separate"/>
          </w:r>
          <w:r>
            <w:rPr>
              <w:rStyle w:val="12"/>
              <w:rFonts w:ascii="Arial" w:hAnsi="Arial" w:cs="Arial"/>
            </w:rPr>
            <w:t xml:space="preserve">6.2.2.2 </w:t>
          </w:r>
          <w:r>
            <w:rPr>
              <w:rStyle w:val="12"/>
              <w:rFonts w:hint="eastAsia" w:ascii="Arial" w:hAnsi="Arial" w:cs="Arial"/>
            </w:rPr>
            <w:t>生命周期清单分析</w:t>
          </w:r>
          <w:r>
            <w:tab/>
          </w:r>
          <w:r>
            <w:fldChar w:fldCharType="begin"/>
          </w:r>
          <w:r>
            <w:instrText xml:space="preserve"> PAGEREF _Toc521075529 \h </w:instrText>
          </w:r>
          <w:r>
            <w:fldChar w:fldCharType="separate"/>
          </w:r>
          <w:r>
            <w:t>11</w:t>
          </w:r>
          <w:r>
            <w:fldChar w:fldCharType="end"/>
          </w:r>
          <w:r>
            <w:fldChar w:fldCharType="end"/>
          </w:r>
        </w:p>
        <w:p>
          <w:pPr>
            <w:pStyle w:val="10"/>
            <w:tabs>
              <w:tab w:val="right" w:leader="dot" w:pos="9478"/>
            </w:tabs>
          </w:pPr>
          <w:r>
            <w:fldChar w:fldCharType="begin"/>
          </w:r>
          <w:r>
            <w:instrText xml:space="preserve"> HYPERLINK \l "_Toc521075531" </w:instrText>
          </w:r>
          <w:r>
            <w:fldChar w:fldCharType="separate"/>
          </w:r>
          <w:r>
            <w:rPr>
              <w:rStyle w:val="12"/>
              <w:rFonts w:ascii="Arial" w:hAnsi="Arial" w:cs="Arial"/>
            </w:rPr>
            <w:t xml:space="preserve">6.2.2.3 </w:t>
          </w:r>
          <w:r>
            <w:rPr>
              <w:rStyle w:val="12"/>
              <w:rFonts w:hint="eastAsia" w:ascii="Arial" w:hAnsi="Arial" w:cs="Arial"/>
            </w:rPr>
            <w:t>生命周期影响评价</w:t>
          </w:r>
          <w:r>
            <w:tab/>
          </w:r>
          <w:r>
            <w:fldChar w:fldCharType="begin"/>
          </w:r>
          <w:r>
            <w:instrText xml:space="preserve"> PAGEREF _Toc521075531 \h </w:instrText>
          </w:r>
          <w:r>
            <w:fldChar w:fldCharType="separate"/>
          </w:r>
          <w:r>
            <w:t>11</w:t>
          </w:r>
          <w:r>
            <w:fldChar w:fldCharType="end"/>
          </w:r>
          <w:r>
            <w:fldChar w:fldCharType="end"/>
          </w:r>
        </w:p>
        <w:p>
          <w:pPr>
            <w:pStyle w:val="10"/>
            <w:tabs>
              <w:tab w:val="right" w:leader="dot" w:pos="9478"/>
            </w:tabs>
          </w:pPr>
          <w:r>
            <w:fldChar w:fldCharType="begin"/>
          </w:r>
          <w:r>
            <w:instrText xml:space="preserve"> HYPERLINK \l "_Toc521075533" </w:instrText>
          </w:r>
          <w:r>
            <w:fldChar w:fldCharType="separate"/>
          </w:r>
          <w:r>
            <w:rPr>
              <w:rStyle w:val="12"/>
              <w:rFonts w:ascii="Arial" w:hAnsi="Arial" w:cs="Arial"/>
            </w:rPr>
            <w:t xml:space="preserve">6.2.2.4 </w:t>
          </w:r>
          <w:r>
            <w:rPr>
              <w:rStyle w:val="12"/>
              <w:rFonts w:hint="eastAsia" w:ascii="Arial" w:hAnsi="Arial" w:cs="Arial"/>
            </w:rPr>
            <w:t>绿色设计改进方案</w:t>
          </w:r>
          <w:r>
            <w:tab/>
          </w:r>
          <w:r>
            <w:fldChar w:fldCharType="begin"/>
          </w:r>
          <w:r>
            <w:instrText xml:space="preserve"> PAGEREF _Toc521075533 \h </w:instrText>
          </w:r>
          <w:r>
            <w:fldChar w:fldCharType="separate"/>
          </w:r>
          <w:r>
            <w:t>11</w:t>
          </w:r>
          <w:r>
            <w:fldChar w:fldCharType="end"/>
          </w:r>
          <w:r>
            <w:fldChar w:fldCharType="end"/>
          </w:r>
        </w:p>
        <w:p>
          <w:pPr>
            <w:pStyle w:val="10"/>
            <w:tabs>
              <w:tab w:val="right" w:leader="dot" w:pos="9478"/>
            </w:tabs>
          </w:pPr>
          <w:r>
            <w:fldChar w:fldCharType="begin"/>
          </w:r>
          <w:r>
            <w:instrText xml:space="preserve"> HYPERLINK \l "_Toc521075535" </w:instrText>
          </w:r>
          <w:r>
            <w:fldChar w:fldCharType="separate"/>
          </w:r>
          <w:r>
            <w:rPr>
              <w:rStyle w:val="12"/>
              <w:rFonts w:ascii="Arial" w:hAnsi="Arial" w:cs="Arial"/>
            </w:rPr>
            <w:t xml:space="preserve">6.2.2.5 </w:t>
          </w:r>
          <w:r>
            <w:rPr>
              <w:rStyle w:val="12"/>
              <w:rFonts w:hint="eastAsia" w:ascii="Arial" w:hAnsi="Arial" w:cs="Arial"/>
            </w:rPr>
            <w:t>评价报告主要结论</w:t>
          </w:r>
          <w:r>
            <w:tab/>
          </w:r>
          <w:r>
            <w:fldChar w:fldCharType="begin"/>
          </w:r>
          <w:r>
            <w:instrText xml:space="preserve"> PAGEREF _Toc521075535 \h </w:instrText>
          </w:r>
          <w:r>
            <w:fldChar w:fldCharType="separate"/>
          </w:r>
          <w:r>
            <w:t>11</w:t>
          </w:r>
          <w:r>
            <w:fldChar w:fldCharType="end"/>
          </w:r>
          <w:r>
            <w:fldChar w:fldCharType="end"/>
          </w:r>
        </w:p>
        <w:p>
          <w:pPr>
            <w:pStyle w:val="10"/>
            <w:tabs>
              <w:tab w:val="right" w:leader="dot" w:pos="9478"/>
            </w:tabs>
          </w:pPr>
          <w:r>
            <w:fldChar w:fldCharType="begin"/>
          </w:r>
          <w:r>
            <w:instrText xml:space="preserve"> HYPERLINK \l "_Toc521075537" </w:instrText>
          </w:r>
          <w:r>
            <w:fldChar w:fldCharType="separate"/>
          </w:r>
          <w:r>
            <w:rPr>
              <w:rStyle w:val="12"/>
              <w:rFonts w:ascii="Arial" w:hAnsi="Arial" w:cs="Arial"/>
            </w:rPr>
            <w:t xml:space="preserve">6.2.2.6 </w:t>
          </w:r>
          <w:r>
            <w:rPr>
              <w:rStyle w:val="12"/>
              <w:rFonts w:hint="eastAsia" w:ascii="Arial" w:hAnsi="Arial" w:cs="Arial"/>
            </w:rPr>
            <w:t>附件</w:t>
          </w:r>
          <w:r>
            <w:tab/>
          </w:r>
          <w:r>
            <w:fldChar w:fldCharType="begin"/>
          </w:r>
          <w:r>
            <w:instrText xml:space="preserve"> PAGEREF _Toc521075537 \h </w:instrText>
          </w:r>
          <w:r>
            <w:fldChar w:fldCharType="separate"/>
          </w:r>
          <w:r>
            <w:t>11</w:t>
          </w:r>
          <w:r>
            <w:fldChar w:fldCharType="end"/>
          </w:r>
          <w:r>
            <w:fldChar w:fldCharType="end"/>
          </w:r>
        </w:p>
        <w:p>
          <w:r>
            <w:rPr>
              <w:b/>
              <w:bCs/>
              <w:lang w:val="zh-CN"/>
            </w:rPr>
            <w:fldChar w:fldCharType="end"/>
          </w:r>
        </w:p>
      </w:sdtContent>
    </w:sdt>
    <w:p>
      <w:pPr>
        <w:pStyle w:val="16"/>
        <w:rPr>
          <w:color w:val="auto"/>
        </w:rPr>
      </w:pPr>
    </w:p>
    <w:p>
      <w:pPr>
        <w:pStyle w:val="32"/>
        <w:rPr>
          <w:rFonts w:ascii="Arial" w:hAnsi="Arial" w:cs="Arial"/>
          <w:color w:val="000000" w:themeColor="text1"/>
          <w14:textFill>
            <w14:solidFill>
              <w14:schemeClr w14:val="tx1"/>
            </w14:solidFill>
          </w14:textFill>
        </w:rPr>
      </w:pPr>
      <w:bookmarkStart w:id="0" w:name="_Toc521075491"/>
      <w:r>
        <w:rPr>
          <w:rFonts w:hint="eastAsia" w:ascii="Arial" w:hAnsi="Arial" w:cs="Arial"/>
          <w:color w:val="000000" w:themeColor="text1"/>
          <w14:textFill>
            <w14:solidFill>
              <w14:schemeClr w14:val="tx1"/>
            </w14:solidFill>
          </w14:textFill>
        </w:rPr>
        <w:t>前</w:t>
      </w:r>
      <w:r>
        <w:rPr>
          <w:rFonts w:ascii="Arial" w:hAnsi="Arial" w:cs="Arial"/>
          <w:color w:val="000000" w:themeColor="text1"/>
          <w14:textFill>
            <w14:solidFill>
              <w14:schemeClr w14:val="tx1"/>
            </w14:solidFill>
          </w14:textFill>
        </w:rPr>
        <w:t xml:space="preserve"> </w:t>
      </w:r>
      <w:r>
        <w:rPr>
          <w:rFonts w:hint="eastAsia" w:ascii="Arial" w:hAnsi="Arial" w:cs="Arial"/>
          <w:color w:val="000000" w:themeColor="text1"/>
          <w14:textFill>
            <w14:solidFill>
              <w14:schemeClr w14:val="tx1"/>
            </w14:solidFill>
          </w14:textFill>
        </w:rPr>
        <w:t xml:space="preserve"> 言</w:t>
      </w:r>
      <w:bookmarkEnd w:id="0"/>
    </w:p>
    <w:p>
      <w:pPr>
        <w:pStyle w:val="16"/>
        <w:rPr>
          <w:rFonts w:ascii="宋体" w:eastAsia="宋体" w:cs="宋体"/>
          <w:color w:val="auto"/>
          <w:sz w:val="21"/>
          <w:szCs w:val="21"/>
        </w:rPr>
      </w:pPr>
      <w:r>
        <w:rPr>
          <w:rFonts w:hint="eastAsia" w:ascii="宋体" w:eastAsia="宋体" w:cs="宋体"/>
          <w:color w:val="auto"/>
          <w:sz w:val="21"/>
          <w:szCs w:val="21"/>
        </w:rPr>
        <w:t>本标准按照</w:t>
      </w:r>
      <w:r>
        <w:rPr>
          <w:rFonts w:ascii="宋体" w:eastAsia="宋体" w:cs="宋体"/>
          <w:color w:val="auto"/>
          <w:sz w:val="21"/>
          <w:szCs w:val="21"/>
        </w:rPr>
        <w:t>GB/T 1.1-2009</w:t>
      </w:r>
      <w:r>
        <w:rPr>
          <w:rFonts w:hint="eastAsia" w:ascii="宋体" w:eastAsia="宋体" w:cs="宋体"/>
          <w:color w:val="auto"/>
          <w:sz w:val="21"/>
          <w:szCs w:val="21"/>
        </w:rPr>
        <w:t>《标准化工作守则</w:t>
      </w:r>
      <w:r>
        <w:rPr>
          <w:rFonts w:ascii="宋体" w:eastAsia="宋体" w:cs="宋体"/>
          <w:color w:val="auto"/>
          <w:sz w:val="21"/>
          <w:szCs w:val="21"/>
        </w:rPr>
        <w:t xml:space="preserve"> </w:t>
      </w:r>
      <w:r>
        <w:rPr>
          <w:rFonts w:hint="eastAsia" w:ascii="宋体" w:eastAsia="宋体" w:cs="宋体"/>
          <w:color w:val="auto"/>
          <w:sz w:val="21"/>
          <w:szCs w:val="21"/>
        </w:rPr>
        <w:t>第</w:t>
      </w:r>
      <w:r>
        <w:rPr>
          <w:rFonts w:ascii="宋体" w:eastAsia="宋体" w:cs="宋体"/>
          <w:color w:val="auto"/>
          <w:sz w:val="21"/>
          <w:szCs w:val="21"/>
        </w:rPr>
        <w:t>1</w:t>
      </w:r>
      <w:r>
        <w:rPr>
          <w:rFonts w:hint="eastAsia" w:ascii="宋体" w:eastAsia="宋体" w:cs="宋体"/>
          <w:color w:val="auto"/>
          <w:sz w:val="21"/>
          <w:szCs w:val="21"/>
        </w:rPr>
        <w:t>部分：标准的结构和编写》给出的规则起草。</w:t>
      </w:r>
      <w:r>
        <w:rPr>
          <w:rFonts w:ascii="宋体" w:eastAsia="宋体" w:cs="宋体"/>
          <w:color w:val="auto"/>
          <w:sz w:val="21"/>
          <w:szCs w:val="21"/>
        </w:rPr>
        <w:t xml:space="preserve"> </w:t>
      </w:r>
    </w:p>
    <w:p>
      <w:pPr>
        <w:pStyle w:val="16"/>
        <w:rPr>
          <w:rFonts w:ascii="宋体" w:eastAsia="宋体" w:cs="宋体"/>
          <w:color w:val="auto"/>
          <w:sz w:val="21"/>
          <w:szCs w:val="21"/>
        </w:rPr>
      </w:pPr>
      <w:r>
        <w:rPr>
          <w:rFonts w:hint="eastAsia" w:ascii="宋体" w:eastAsia="宋体" w:cs="宋体"/>
          <w:color w:val="auto"/>
          <w:sz w:val="21"/>
          <w:szCs w:val="21"/>
        </w:rPr>
        <w:t>本标准由工业和信息化部节能与综合利用司提出。</w:t>
      </w:r>
      <w:r>
        <w:rPr>
          <w:rFonts w:ascii="宋体" w:eastAsia="宋体" w:cs="宋体"/>
          <w:color w:val="auto"/>
          <w:sz w:val="21"/>
          <w:szCs w:val="21"/>
        </w:rPr>
        <w:t xml:space="preserve"> </w:t>
      </w:r>
    </w:p>
    <w:p>
      <w:pPr>
        <w:pStyle w:val="16"/>
        <w:rPr>
          <w:rFonts w:ascii="宋体" w:eastAsia="宋体" w:cs="宋体"/>
          <w:color w:val="000000" w:themeColor="text1"/>
          <w:sz w:val="21"/>
          <w:szCs w:val="21"/>
          <w14:textFill>
            <w14:solidFill>
              <w14:schemeClr w14:val="tx1"/>
            </w14:solidFill>
          </w14:textFill>
        </w:rPr>
      </w:pPr>
      <w:r>
        <w:rPr>
          <w:rFonts w:hint="eastAsia" w:ascii="宋体" w:eastAsia="宋体" w:cs="宋体"/>
          <w:color w:val="auto"/>
          <w:sz w:val="21"/>
          <w:szCs w:val="21"/>
        </w:rPr>
        <w:t>本标准由中国电子技</w:t>
      </w:r>
      <w:r>
        <w:rPr>
          <w:rFonts w:hint="eastAsia" w:ascii="宋体" w:eastAsia="宋体" w:cs="宋体"/>
          <w:color w:val="000000" w:themeColor="text1"/>
          <w:sz w:val="21"/>
          <w:szCs w:val="21"/>
          <w14:textFill>
            <w14:solidFill>
              <w14:schemeClr w14:val="tx1"/>
            </w14:solidFill>
          </w14:textFill>
        </w:rPr>
        <w:t>术标准化研究院归口。</w:t>
      </w:r>
      <w:r>
        <w:rPr>
          <w:rFonts w:ascii="宋体" w:eastAsia="宋体" w:cs="宋体"/>
          <w:color w:val="000000" w:themeColor="text1"/>
          <w:sz w:val="21"/>
          <w:szCs w:val="21"/>
          <w14:textFill>
            <w14:solidFill>
              <w14:schemeClr w14:val="tx1"/>
            </w14:solidFill>
          </w14:textFill>
        </w:rPr>
        <w:t xml:space="preserve"> </w:t>
      </w:r>
    </w:p>
    <w:p>
      <w:pPr>
        <w:pStyle w:val="16"/>
        <w:rPr>
          <w:rFonts w:ascii="宋体" w:eastAsia="宋体" w:cs="宋体"/>
          <w:color w:val="000000" w:themeColor="text1"/>
          <w:sz w:val="21"/>
          <w:szCs w:val="21"/>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本标准主要起草单位：</w:t>
      </w:r>
      <w:r>
        <w:rPr>
          <w:rFonts w:ascii="宋体" w:eastAsia="宋体" w:cs="宋体"/>
          <w:color w:val="000000" w:themeColor="text1"/>
          <w:sz w:val="21"/>
          <w:szCs w:val="21"/>
          <w14:textFill>
            <w14:solidFill>
              <w14:schemeClr w14:val="tx1"/>
            </w14:solidFill>
          </w14:textFill>
        </w:rPr>
        <w:t xml:space="preserve"> </w:t>
      </w:r>
    </w:p>
    <w:p>
      <w:pPr>
        <w:pStyle w:val="16"/>
        <w:rPr>
          <w:rFonts w:ascii="宋体" w:eastAsia="宋体" w:cs="宋体"/>
          <w:color w:val="000000" w:themeColor="text1"/>
          <w:sz w:val="18"/>
          <w:szCs w:val="18"/>
          <w14:textFill>
            <w14:solidFill>
              <w14:schemeClr w14:val="tx1"/>
            </w14:solidFill>
          </w14:textFill>
        </w:rPr>
      </w:pPr>
      <w:r>
        <w:rPr>
          <w:rFonts w:hint="eastAsia" w:ascii="宋体" w:eastAsia="宋体" w:cs="宋体"/>
          <w:color w:val="000000" w:themeColor="text1"/>
          <w:sz w:val="21"/>
          <w:szCs w:val="21"/>
          <w14:textFill>
            <w14:solidFill>
              <w14:schemeClr w14:val="tx1"/>
            </w14:solidFill>
          </w14:textFill>
        </w:rPr>
        <w:t>本标准主要起草人：</w:t>
      </w:r>
      <w:r>
        <w:rPr>
          <w:rFonts w:ascii="宋体" w:eastAsia="宋体" w:cs="宋体"/>
          <w:color w:val="000000" w:themeColor="text1"/>
          <w:sz w:val="18"/>
          <w:szCs w:val="18"/>
          <w14:textFill>
            <w14:solidFill>
              <w14:schemeClr w14:val="tx1"/>
            </w14:solidFill>
          </w14:textFill>
        </w:rPr>
        <w:t xml:space="preserve"> </w:t>
      </w:r>
    </w:p>
    <w:p>
      <w:pPr>
        <w:pStyle w:val="16"/>
        <w:rPr>
          <w:color w:val="auto"/>
        </w:rPr>
      </w:pPr>
    </w:p>
    <w:p>
      <w:bookmarkStart w:id="1" w:name="_Toc521075492"/>
    </w:p>
    <w:p/>
    <w:p/>
    <w:p/>
    <w:p/>
    <w:p/>
    <w:p/>
    <w:p/>
    <w:p/>
    <w:p/>
    <w:p/>
    <w:p/>
    <w:p/>
    <w:p/>
    <w:p/>
    <w:p/>
    <w:p/>
    <w:p/>
    <w:p/>
    <w:p/>
    <w:p/>
    <w:p/>
    <w:p/>
    <w:p/>
    <w:p/>
    <w:p/>
    <w:p/>
    <w:p/>
    <w:p/>
    <w:p/>
    <w:p/>
    <w:p/>
    <w:p/>
    <w:p/>
    <w:p>
      <w:pPr>
        <w:jc w:val="center"/>
        <w:rPr>
          <w:rFonts w:ascii="黑体" w:hAnsi="黑体" w:eastAsia="黑体"/>
          <w:sz w:val="32"/>
          <w:szCs w:val="32"/>
        </w:rPr>
      </w:pPr>
      <w:bookmarkStart w:id="44" w:name="_GoBack"/>
      <w:r>
        <w:rPr>
          <w:rFonts w:hint="eastAsia" w:ascii="黑体" w:hAnsi="黑体" w:eastAsia="黑体"/>
          <w:sz w:val="32"/>
          <w:szCs w:val="32"/>
        </w:rPr>
        <w:t>绿色设计产品评价技</w:t>
      </w:r>
      <w:r>
        <w:rPr>
          <w:rFonts w:hint="eastAsia" w:ascii="黑体" w:hAnsi="黑体" w:eastAsia="黑体"/>
          <w:color w:val="000000" w:themeColor="text1"/>
          <w:sz w:val="32"/>
          <w:szCs w:val="32"/>
          <w14:textFill>
            <w14:solidFill>
              <w14:schemeClr w14:val="tx1"/>
            </w14:solidFill>
          </w14:textFill>
        </w:rPr>
        <w:t>术</w:t>
      </w:r>
      <w:r>
        <w:rPr>
          <w:rFonts w:hint="eastAsia" w:ascii="黑体" w:hAnsi="黑体" w:eastAsia="黑体"/>
          <w:sz w:val="32"/>
          <w:szCs w:val="32"/>
        </w:rPr>
        <w:t xml:space="preserve">规范  </w:t>
      </w:r>
      <w:bookmarkEnd w:id="1"/>
      <w:r>
        <w:rPr>
          <w:rFonts w:hint="eastAsia" w:ascii="黑体" w:hAnsi="黑体" w:eastAsia="黑体"/>
          <w:sz w:val="32"/>
          <w:szCs w:val="32"/>
        </w:rPr>
        <w:t>液晶显示器件</w:t>
      </w:r>
      <w:bookmarkEnd w:id="44"/>
    </w:p>
    <w:p>
      <w:pPr>
        <w:pStyle w:val="34"/>
        <w:spacing w:before="312" w:after="312"/>
        <w:rPr>
          <w:rFonts w:ascii="Arial" w:hAnsi="Arial" w:cs="Arial"/>
        </w:rPr>
      </w:pPr>
      <w:bookmarkStart w:id="2" w:name="_Toc521075493"/>
      <w:r>
        <w:rPr>
          <w:rFonts w:cs="黑体"/>
          <w:szCs w:val="21"/>
        </w:rPr>
        <w:t xml:space="preserve">1 </w:t>
      </w:r>
      <w:r>
        <w:rPr>
          <w:rFonts w:hint="eastAsia" w:ascii="Arial" w:hAnsi="Arial" w:cs="Arial"/>
        </w:rPr>
        <w:t>范围</w:t>
      </w:r>
      <w:bookmarkEnd w:id="2"/>
      <w:r>
        <w:rPr>
          <w:rFonts w:ascii="Arial" w:hAnsi="Arial" w:cs="Arial"/>
        </w:rPr>
        <w:t xml:space="preserve"> </w:t>
      </w:r>
    </w:p>
    <w:p>
      <w:pPr>
        <w:pStyle w:val="34"/>
        <w:spacing w:before="312" w:after="312"/>
        <w:ind w:firstLine="420" w:firstLineChars="200"/>
        <w:rPr>
          <w:rFonts w:ascii="宋体" w:hAnsi="宋体" w:eastAsia="宋体" w:cs="宋体"/>
          <w:szCs w:val="21"/>
        </w:rPr>
      </w:pPr>
      <w:bookmarkStart w:id="3" w:name="_Toc521075494"/>
      <w:r>
        <w:rPr>
          <w:rFonts w:hint="eastAsia" w:ascii="宋体" w:hAnsi="宋体" w:eastAsia="宋体" w:cs="Arial"/>
        </w:rPr>
        <w:t>本标准规定了液晶显示器件绿色设计产品的评价要求和评价方法，以及产品生命周期评价报告的编制</w:t>
      </w:r>
      <w:r>
        <w:rPr>
          <w:rFonts w:hint="eastAsia" w:ascii="宋体" w:hAnsi="宋体" w:eastAsia="宋体" w:cs="宋体"/>
          <w:szCs w:val="21"/>
        </w:rPr>
        <w:t>方法。</w:t>
      </w:r>
      <w:bookmarkEnd w:id="3"/>
      <w:r>
        <w:rPr>
          <w:rFonts w:ascii="宋体" w:hAnsi="宋体" w:eastAsia="宋体" w:cs="宋体"/>
          <w:szCs w:val="21"/>
        </w:rPr>
        <w:t xml:space="preserve"> </w:t>
      </w:r>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本标准适用于平板（或曲面）显示终端用薄膜晶体管液晶显示器件（TFT-LCD）产品，属于电子元器件范畴。</w:t>
      </w:r>
      <w:bookmarkStart w:id="4" w:name="_Toc521075495"/>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当“液晶显示器件”作为“产品”的一个组成部分，可参考执行本规范。</w:t>
      </w:r>
    </w:p>
    <w:p>
      <w:pPr>
        <w:pStyle w:val="34"/>
        <w:spacing w:before="312" w:after="312"/>
        <w:rPr>
          <w:rFonts w:ascii="Arial" w:hAnsi="Arial" w:cs="Arial"/>
        </w:rPr>
      </w:pPr>
      <w:r>
        <w:rPr>
          <w:rFonts w:ascii="Arial" w:hAnsi="Arial" w:cs="Arial"/>
        </w:rPr>
        <w:t xml:space="preserve">2 </w:t>
      </w:r>
      <w:r>
        <w:rPr>
          <w:rFonts w:hint="eastAsia" w:ascii="Arial" w:hAnsi="Arial" w:cs="Arial"/>
        </w:rPr>
        <w:t>规范性引用文件</w:t>
      </w:r>
      <w:bookmarkEnd w:id="4"/>
      <w:r>
        <w:rPr>
          <w:rFonts w:ascii="Arial" w:hAnsi="Arial" w:cs="Arial"/>
        </w:rPr>
        <w:t xml:space="preserve"> </w:t>
      </w:r>
    </w:p>
    <w:p>
      <w:pPr>
        <w:pStyle w:val="34"/>
        <w:spacing w:before="312" w:after="312"/>
        <w:ind w:firstLine="420" w:firstLineChars="200"/>
        <w:rPr>
          <w:rFonts w:ascii="宋体" w:hAnsi="宋体" w:eastAsia="宋体" w:cs="宋体"/>
          <w:szCs w:val="21"/>
        </w:rPr>
      </w:pPr>
      <w:bookmarkStart w:id="5" w:name="_Toc521075496"/>
      <w:r>
        <w:rPr>
          <w:rFonts w:hint="eastAsia" w:ascii="宋体" w:hAnsi="宋体" w:eastAsia="宋体" w:cs="Arial"/>
        </w:rPr>
        <w:t>下列文件对于本文件的应用是必不可少的。凡是注日期的引用文件，</w:t>
      </w:r>
      <w:r>
        <w:rPr>
          <w:rFonts w:hint="eastAsia" w:ascii="宋体" w:hAnsi="宋体" w:eastAsia="宋体" w:cs="Arial"/>
          <w:color w:val="000000" w:themeColor="text1"/>
          <w14:textFill>
            <w14:solidFill>
              <w14:schemeClr w14:val="tx1"/>
            </w14:solidFill>
          </w14:textFill>
        </w:rPr>
        <w:t>仅所注日期的版本适用于本文件。</w:t>
      </w:r>
      <w:r>
        <w:rPr>
          <w:rFonts w:hint="eastAsia" w:ascii="宋体" w:hAnsi="宋体" w:eastAsia="宋体" w:cs="宋体"/>
          <w:szCs w:val="21"/>
        </w:rPr>
        <w:t>凡是不注日期的引用文件，其最新版本（包括所有的修改单）适用于本文件。</w:t>
      </w:r>
      <w:bookmarkEnd w:id="5"/>
      <w:r>
        <w:rPr>
          <w:rFonts w:ascii="宋体" w:hAnsi="宋体" w:eastAsia="宋体" w:cs="宋体"/>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16716.1 </w:t>
      </w:r>
      <w:r>
        <w:rPr>
          <w:rFonts w:hint="eastAsia" w:ascii="宋体" w:eastAsia="宋体" w:cs="宋体"/>
          <w:color w:val="auto"/>
          <w:sz w:val="21"/>
          <w:szCs w:val="21"/>
        </w:rPr>
        <w:t>包装与包装废弃物</w:t>
      </w:r>
      <w:r>
        <w:rPr>
          <w:rFonts w:ascii="宋体" w:eastAsia="宋体" w:cs="宋体"/>
          <w:color w:val="auto"/>
          <w:sz w:val="21"/>
          <w:szCs w:val="21"/>
        </w:rPr>
        <w:t xml:space="preserve"> </w:t>
      </w:r>
      <w:r>
        <w:rPr>
          <w:rFonts w:hint="eastAsia" w:ascii="宋体" w:eastAsia="宋体" w:cs="宋体"/>
          <w:color w:val="auto"/>
          <w:sz w:val="21"/>
          <w:szCs w:val="21"/>
        </w:rPr>
        <w:t>第</w:t>
      </w:r>
      <w:r>
        <w:rPr>
          <w:rFonts w:ascii="宋体" w:eastAsia="宋体" w:cs="宋体"/>
          <w:color w:val="auto"/>
          <w:sz w:val="21"/>
          <w:szCs w:val="21"/>
        </w:rPr>
        <w:t>1</w:t>
      </w:r>
      <w:r>
        <w:rPr>
          <w:rFonts w:hint="eastAsia" w:ascii="宋体" w:eastAsia="宋体" w:cs="宋体"/>
          <w:color w:val="auto"/>
          <w:sz w:val="21"/>
          <w:szCs w:val="21"/>
        </w:rPr>
        <w:t>部分：处理和利用通则</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16288 </w:t>
      </w:r>
      <w:r>
        <w:rPr>
          <w:rFonts w:hint="eastAsia" w:ascii="宋体" w:eastAsia="宋体" w:cs="宋体"/>
          <w:color w:val="auto"/>
          <w:sz w:val="21"/>
          <w:szCs w:val="21"/>
        </w:rPr>
        <w:t>塑料制品的标志</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 xml:space="preserve">GB/T </w:t>
      </w:r>
      <w:r>
        <w:rPr>
          <w:rFonts w:ascii="宋体" w:eastAsia="宋体" w:cs="宋体"/>
          <w:color w:val="auto"/>
          <w:sz w:val="21"/>
          <w:szCs w:val="21"/>
        </w:rPr>
        <w:t xml:space="preserve">18910.11 </w:t>
      </w:r>
      <w:r>
        <w:rPr>
          <w:rFonts w:hint="eastAsia" w:ascii="宋体" w:eastAsia="宋体" w:cs="宋体"/>
          <w:color w:val="auto"/>
          <w:sz w:val="21"/>
          <w:szCs w:val="21"/>
        </w:rPr>
        <w:t>液晶显示器件 第1-1部分：术语和符号</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18455 </w:t>
      </w:r>
      <w:r>
        <w:rPr>
          <w:rFonts w:hint="eastAsia" w:ascii="宋体" w:eastAsia="宋体" w:cs="宋体"/>
          <w:color w:val="auto"/>
          <w:sz w:val="21"/>
          <w:szCs w:val="21"/>
        </w:rPr>
        <w:t>包装回收标志</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20861 </w:t>
      </w:r>
      <w:r>
        <w:rPr>
          <w:rFonts w:hint="eastAsia" w:ascii="宋体" w:eastAsia="宋体" w:cs="宋体"/>
          <w:color w:val="auto"/>
          <w:sz w:val="21"/>
          <w:szCs w:val="21"/>
        </w:rPr>
        <w:t>废弃产品回收利用术语</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23384 </w:t>
      </w:r>
      <w:r>
        <w:rPr>
          <w:rFonts w:hint="eastAsia" w:ascii="宋体" w:eastAsia="宋体" w:cs="宋体"/>
          <w:color w:val="auto"/>
          <w:sz w:val="21"/>
          <w:szCs w:val="21"/>
        </w:rPr>
        <w:t>产品及零部件可回收利用标识</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24040 </w:t>
      </w:r>
      <w:r>
        <w:rPr>
          <w:rFonts w:hint="eastAsia" w:ascii="宋体" w:eastAsia="宋体" w:cs="宋体"/>
          <w:color w:val="auto"/>
          <w:sz w:val="21"/>
          <w:szCs w:val="21"/>
        </w:rPr>
        <w:t>环境管理</w:t>
      </w:r>
      <w:r>
        <w:rPr>
          <w:rFonts w:ascii="宋体" w:eastAsia="宋体" w:cs="宋体"/>
          <w:color w:val="auto"/>
          <w:sz w:val="21"/>
          <w:szCs w:val="21"/>
        </w:rPr>
        <w:t xml:space="preserve"> </w:t>
      </w:r>
      <w:r>
        <w:rPr>
          <w:rFonts w:hint="eastAsia" w:ascii="宋体" w:eastAsia="宋体" w:cs="宋体"/>
          <w:color w:val="auto"/>
          <w:sz w:val="21"/>
          <w:szCs w:val="21"/>
        </w:rPr>
        <w:t>生命周期评价</w:t>
      </w:r>
      <w:r>
        <w:rPr>
          <w:rFonts w:ascii="宋体" w:eastAsia="宋体" w:cs="宋体"/>
          <w:color w:val="auto"/>
          <w:sz w:val="21"/>
          <w:szCs w:val="21"/>
        </w:rPr>
        <w:t xml:space="preserve"> </w:t>
      </w:r>
      <w:r>
        <w:rPr>
          <w:rFonts w:hint="eastAsia" w:ascii="宋体" w:eastAsia="宋体" w:cs="宋体"/>
          <w:color w:val="auto"/>
          <w:sz w:val="21"/>
          <w:szCs w:val="21"/>
        </w:rPr>
        <w:t>原则与框架</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24044 </w:t>
      </w:r>
      <w:r>
        <w:rPr>
          <w:rFonts w:hint="eastAsia" w:ascii="宋体" w:eastAsia="宋体" w:cs="宋体"/>
          <w:color w:val="auto"/>
          <w:sz w:val="21"/>
          <w:szCs w:val="21"/>
        </w:rPr>
        <w:t>环境管理</w:t>
      </w:r>
      <w:r>
        <w:rPr>
          <w:rFonts w:ascii="宋体" w:eastAsia="宋体" w:cs="宋体"/>
          <w:color w:val="auto"/>
          <w:sz w:val="21"/>
          <w:szCs w:val="21"/>
        </w:rPr>
        <w:t xml:space="preserve"> </w:t>
      </w:r>
      <w:r>
        <w:rPr>
          <w:rFonts w:hint="eastAsia" w:ascii="宋体" w:eastAsia="宋体" w:cs="宋体"/>
          <w:color w:val="auto"/>
          <w:sz w:val="21"/>
          <w:szCs w:val="21"/>
        </w:rPr>
        <w:t>生命周期评价</w:t>
      </w:r>
      <w:r>
        <w:rPr>
          <w:rFonts w:ascii="宋体" w:eastAsia="宋体" w:cs="宋体"/>
          <w:color w:val="auto"/>
          <w:sz w:val="21"/>
          <w:szCs w:val="21"/>
        </w:rPr>
        <w:t xml:space="preserve"> </w:t>
      </w:r>
      <w:r>
        <w:rPr>
          <w:rFonts w:hint="eastAsia" w:ascii="宋体" w:eastAsia="宋体" w:cs="宋体"/>
          <w:color w:val="auto"/>
          <w:sz w:val="21"/>
          <w:szCs w:val="21"/>
        </w:rPr>
        <w:t>要求与指南</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24256 </w:t>
      </w:r>
      <w:r>
        <w:rPr>
          <w:rFonts w:hint="eastAsia" w:ascii="宋体" w:eastAsia="宋体" w:cs="宋体"/>
          <w:color w:val="auto"/>
          <w:sz w:val="21"/>
          <w:szCs w:val="21"/>
        </w:rPr>
        <w:t>产品生态设计通则</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26125 </w:t>
      </w:r>
      <w:r>
        <w:rPr>
          <w:rFonts w:hint="eastAsia" w:ascii="宋体" w:eastAsia="宋体" w:cs="宋体"/>
          <w:color w:val="auto"/>
          <w:sz w:val="21"/>
          <w:szCs w:val="21"/>
        </w:rPr>
        <w:t>电子电气产品</w:t>
      </w:r>
      <w:r>
        <w:rPr>
          <w:rFonts w:ascii="宋体" w:eastAsia="宋体" w:cs="宋体"/>
          <w:color w:val="auto"/>
          <w:sz w:val="21"/>
          <w:szCs w:val="21"/>
        </w:rPr>
        <w:t xml:space="preserve"> </w:t>
      </w:r>
      <w:r>
        <w:rPr>
          <w:rFonts w:hint="eastAsia" w:ascii="宋体" w:eastAsia="宋体" w:cs="宋体"/>
          <w:color w:val="auto"/>
          <w:sz w:val="21"/>
          <w:szCs w:val="21"/>
        </w:rPr>
        <w:t>六种限用物质</w:t>
      </w:r>
      <w:r>
        <w:rPr>
          <w:rFonts w:ascii="宋体" w:eastAsia="宋体" w:cs="宋体"/>
          <w:color w:val="auto"/>
          <w:sz w:val="21"/>
          <w:szCs w:val="21"/>
        </w:rPr>
        <w:t>(</w:t>
      </w:r>
      <w:r>
        <w:rPr>
          <w:rFonts w:hint="eastAsia" w:ascii="宋体" w:eastAsia="宋体" w:cs="宋体"/>
          <w:color w:val="auto"/>
          <w:sz w:val="21"/>
          <w:szCs w:val="21"/>
        </w:rPr>
        <w:t>铅、汞、镉、六价铬、多溴联苯和多溴二苯醚</w:t>
      </w:r>
      <w:r>
        <w:rPr>
          <w:rFonts w:ascii="宋体" w:eastAsia="宋体" w:cs="宋体"/>
          <w:color w:val="auto"/>
          <w:sz w:val="21"/>
          <w:szCs w:val="21"/>
        </w:rPr>
        <w:t>)</w:t>
      </w:r>
      <w:r>
        <w:rPr>
          <w:rFonts w:hint="eastAsia" w:ascii="宋体" w:eastAsia="宋体" w:cs="宋体"/>
          <w:color w:val="auto"/>
          <w:sz w:val="21"/>
          <w:szCs w:val="21"/>
        </w:rPr>
        <w:t>的测定</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26572 </w:t>
      </w:r>
      <w:r>
        <w:rPr>
          <w:rFonts w:hint="eastAsia" w:ascii="宋体" w:eastAsia="宋体" w:cs="宋体"/>
          <w:color w:val="auto"/>
          <w:sz w:val="21"/>
          <w:szCs w:val="21"/>
        </w:rPr>
        <w:t>电子电气产品中限用物质的限量要求</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29784 </w:t>
      </w:r>
      <w:r>
        <w:rPr>
          <w:rFonts w:hint="eastAsia" w:ascii="宋体" w:eastAsia="宋体" w:cs="宋体"/>
          <w:color w:val="auto"/>
          <w:sz w:val="21"/>
          <w:szCs w:val="21"/>
        </w:rPr>
        <w:t>电子电气产品中多环芳烃的测定</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29786 </w:t>
      </w:r>
      <w:r>
        <w:rPr>
          <w:rFonts w:hint="eastAsia" w:ascii="宋体" w:eastAsia="宋体" w:cs="宋体"/>
          <w:color w:val="auto"/>
          <w:sz w:val="21"/>
          <w:szCs w:val="21"/>
        </w:rPr>
        <w:t>电子电气产品中邻苯二甲酸酯的测定气相色谱</w:t>
      </w:r>
      <w:r>
        <w:rPr>
          <w:rFonts w:ascii="宋体" w:eastAsia="宋体" w:cs="宋体"/>
          <w:color w:val="auto"/>
          <w:sz w:val="21"/>
          <w:szCs w:val="21"/>
        </w:rPr>
        <w:t>-</w:t>
      </w:r>
      <w:r>
        <w:rPr>
          <w:rFonts w:hint="eastAsia" w:ascii="宋体" w:eastAsia="宋体" w:cs="宋体"/>
          <w:color w:val="auto"/>
          <w:sz w:val="21"/>
          <w:szCs w:val="21"/>
        </w:rPr>
        <w:t>质谱联用法</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32161 </w:t>
      </w:r>
      <w:r>
        <w:rPr>
          <w:rFonts w:hint="eastAsia" w:ascii="宋体" w:eastAsia="宋体" w:cs="宋体"/>
          <w:color w:val="auto"/>
          <w:sz w:val="21"/>
          <w:szCs w:val="21"/>
        </w:rPr>
        <w:t>生态设计产品评价通则</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32355.2 </w:t>
      </w:r>
      <w:r>
        <w:rPr>
          <w:rFonts w:hint="eastAsia" w:ascii="宋体" w:eastAsia="宋体" w:cs="宋体"/>
          <w:color w:val="auto"/>
          <w:sz w:val="21"/>
          <w:szCs w:val="21"/>
        </w:rPr>
        <w:t>电工电子产品可再生利用率评价值</w:t>
      </w:r>
      <w:r>
        <w:rPr>
          <w:rFonts w:ascii="宋体" w:eastAsia="宋体" w:cs="宋体"/>
          <w:color w:val="auto"/>
          <w:sz w:val="21"/>
          <w:szCs w:val="21"/>
        </w:rPr>
        <w:t xml:space="preserve"> </w:t>
      </w:r>
      <w:r>
        <w:rPr>
          <w:rFonts w:hint="eastAsia" w:ascii="宋体" w:eastAsia="宋体" w:cs="宋体"/>
          <w:color w:val="auto"/>
          <w:sz w:val="21"/>
          <w:szCs w:val="21"/>
        </w:rPr>
        <w:t>第</w:t>
      </w:r>
      <w:r>
        <w:rPr>
          <w:rFonts w:ascii="宋体" w:eastAsia="宋体" w:cs="宋体"/>
          <w:color w:val="auto"/>
          <w:sz w:val="21"/>
          <w:szCs w:val="21"/>
        </w:rPr>
        <w:t>2</w:t>
      </w:r>
      <w:r>
        <w:rPr>
          <w:rFonts w:hint="eastAsia" w:ascii="宋体" w:eastAsia="宋体" w:cs="宋体"/>
          <w:color w:val="auto"/>
          <w:sz w:val="21"/>
          <w:szCs w:val="21"/>
        </w:rPr>
        <w:t>部分：洗衣机、电视机和微型计算机</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32883 </w:t>
      </w:r>
      <w:r>
        <w:rPr>
          <w:rFonts w:hint="eastAsia" w:ascii="宋体" w:eastAsia="宋体" w:cs="宋体"/>
          <w:color w:val="auto"/>
          <w:sz w:val="21"/>
          <w:szCs w:val="21"/>
        </w:rPr>
        <w:t>电子电气产品中六溴环十二烷的测定高效液相色谱</w:t>
      </w:r>
      <w:r>
        <w:rPr>
          <w:rFonts w:ascii="宋体" w:eastAsia="宋体" w:cs="宋体"/>
          <w:color w:val="auto"/>
          <w:sz w:val="21"/>
          <w:szCs w:val="21"/>
        </w:rPr>
        <w:t>-</w:t>
      </w:r>
      <w:r>
        <w:rPr>
          <w:rFonts w:hint="eastAsia" w:ascii="宋体" w:eastAsia="宋体" w:cs="宋体"/>
          <w:color w:val="auto"/>
          <w:sz w:val="21"/>
          <w:szCs w:val="21"/>
        </w:rPr>
        <w:t>质谱法</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33345 </w:t>
      </w:r>
      <w:r>
        <w:rPr>
          <w:rFonts w:hint="eastAsia" w:ascii="宋体" w:eastAsia="宋体" w:cs="宋体"/>
          <w:color w:val="auto"/>
          <w:sz w:val="21"/>
          <w:szCs w:val="21"/>
        </w:rPr>
        <w:t>电子电气产品中短链氯化石蜡的测定气相色谱</w:t>
      </w:r>
      <w:r>
        <w:rPr>
          <w:rFonts w:ascii="宋体" w:eastAsia="宋体" w:cs="宋体"/>
          <w:color w:val="auto"/>
          <w:sz w:val="21"/>
          <w:szCs w:val="21"/>
        </w:rPr>
        <w:t>-</w:t>
      </w:r>
      <w:r>
        <w:rPr>
          <w:rFonts w:hint="eastAsia" w:ascii="宋体" w:eastAsia="宋体" w:cs="宋体"/>
          <w:color w:val="auto"/>
          <w:sz w:val="21"/>
          <w:szCs w:val="21"/>
        </w:rPr>
        <w:t>质谱法</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GB/T 34664 </w:t>
      </w:r>
      <w:r>
        <w:rPr>
          <w:rFonts w:hint="eastAsia" w:ascii="宋体" w:eastAsia="宋体" w:cs="宋体"/>
          <w:color w:val="auto"/>
          <w:sz w:val="21"/>
          <w:szCs w:val="21"/>
        </w:rPr>
        <w:t>电子电气生态设计产品评价通则</w:t>
      </w:r>
      <w:r>
        <w:rPr>
          <w:rFonts w:ascii="宋体" w:eastAsia="宋体" w:cs="宋体"/>
          <w:color w:val="auto"/>
          <w:sz w:val="21"/>
          <w:szCs w:val="21"/>
        </w:rPr>
        <w:t xml:space="preserve"> </w:t>
      </w:r>
    </w:p>
    <w:p>
      <w:pPr>
        <w:ind w:firstLine="420" w:firstLineChars="200"/>
      </w:pPr>
      <w:r>
        <w:t xml:space="preserve">SJ/T 11364  </w:t>
      </w:r>
      <w:r>
        <w:rPr>
          <w:rFonts w:hint="eastAsia"/>
        </w:rPr>
        <w:t>电子电气产品有害物质限制使用标识要求</w:t>
      </w:r>
      <w: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 xml:space="preserve">IEC 62321 </w:t>
      </w:r>
      <w:r>
        <w:rPr>
          <w:rFonts w:hint="eastAsia" w:ascii="宋体" w:eastAsia="宋体" w:cs="宋体"/>
          <w:color w:val="auto"/>
          <w:sz w:val="21"/>
          <w:szCs w:val="21"/>
        </w:rPr>
        <w:t>电工电气产品中某些物质的测定（</w:t>
      </w:r>
      <w:r>
        <w:rPr>
          <w:rFonts w:ascii="宋体" w:eastAsia="宋体" w:cs="宋体"/>
          <w:color w:val="auto"/>
          <w:sz w:val="21"/>
          <w:szCs w:val="21"/>
        </w:rPr>
        <w:t>Determination of certain substances in electrotechnical products</w:t>
      </w:r>
      <w:r>
        <w:rPr>
          <w:rFonts w:hint="eastAsia" w:ascii="宋体" w:eastAsia="宋体" w:cs="宋体"/>
          <w:color w:val="auto"/>
          <w:sz w:val="21"/>
          <w:szCs w:val="21"/>
        </w:rPr>
        <w:t>）</w:t>
      </w:r>
      <w:r>
        <w:rPr>
          <w:rFonts w:ascii="宋体" w:eastAsia="宋体" w:cs="宋体"/>
          <w:color w:val="auto"/>
          <w:sz w:val="21"/>
          <w:szCs w:val="21"/>
        </w:rPr>
        <w:t xml:space="preserve"> </w:t>
      </w:r>
    </w:p>
    <w:p>
      <w:pPr>
        <w:pStyle w:val="17"/>
        <w:spacing w:line="276" w:lineRule="auto"/>
      </w:pPr>
      <w:r>
        <w:t>ISO 11469: Plastic-Generic identification and marking of plastics product</w:t>
      </w:r>
    </w:p>
    <w:p>
      <w:pPr>
        <w:pStyle w:val="16"/>
        <w:ind w:firstLine="420" w:firstLineChars="200"/>
        <w:rPr>
          <w:rFonts w:ascii="宋体" w:eastAsia="宋体" w:cs="宋体"/>
          <w:color w:val="auto"/>
          <w:sz w:val="21"/>
          <w:szCs w:val="21"/>
        </w:rPr>
      </w:pPr>
    </w:p>
    <w:p>
      <w:pPr>
        <w:pStyle w:val="34"/>
        <w:spacing w:before="312" w:after="312"/>
        <w:rPr>
          <w:rFonts w:ascii="Arial" w:hAnsi="Arial" w:cs="Arial"/>
          <w:color w:val="000000" w:themeColor="text1"/>
          <w14:textFill>
            <w14:solidFill>
              <w14:schemeClr w14:val="tx1"/>
            </w14:solidFill>
          </w14:textFill>
        </w:rPr>
      </w:pPr>
      <w:bookmarkStart w:id="6" w:name="_Toc521075497"/>
      <w:r>
        <w:rPr>
          <w:rFonts w:cs="黑体"/>
          <w:szCs w:val="21"/>
        </w:rPr>
        <w:t>3</w:t>
      </w:r>
      <w:r>
        <w:rPr>
          <w:rFonts w:ascii="Arial" w:hAnsi="Arial" w:cs="Arial"/>
          <w:color w:val="000000" w:themeColor="text1"/>
          <w14:textFill>
            <w14:solidFill>
              <w14:schemeClr w14:val="tx1"/>
            </w14:solidFill>
          </w14:textFill>
        </w:rPr>
        <w:t xml:space="preserve"> </w:t>
      </w:r>
      <w:r>
        <w:rPr>
          <w:rFonts w:hint="eastAsia" w:ascii="Arial" w:hAnsi="Arial" w:cs="Arial"/>
          <w:color w:val="000000" w:themeColor="text1"/>
          <w14:textFill>
            <w14:solidFill>
              <w14:schemeClr w14:val="tx1"/>
            </w14:solidFill>
          </w14:textFill>
        </w:rPr>
        <w:t>术语和定义</w:t>
      </w:r>
      <w:bookmarkEnd w:id="6"/>
      <w:r>
        <w:rPr>
          <w:rFonts w:ascii="Arial" w:hAnsi="Arial" w:cs="Arial"/>
          <w:color w:val="000000" w:themeColor="text1"/>
          <w14:textFill>
            <w14:solidFill>
              <w14:schemeClr w14:val="tx1"/>
            </w14:solidFill>
          </w14:textFill>
        </w:rPr>
        <w:t xml:space="preserve"> </w:t>
      </w:r>
    </w:p>
    <w:p>
      <w:pPr>
        <w:pStyle w:val="34"/>
        <w:spacing w:before="312" w:after="312"/>
        <w:rPr>
          <w:rFonts w:ascii="Arial" w:hAnsi="Arial" w:cs="Arial"/>
          <w:szCs w:val="22"/>
        </w:rPr>
      </w:pPr>
      <w:r>
        <w:rPr>
          <w:rFonts w:ascii="Arial" w:hAnsi="Arial" w:cs="Arial"/>
          <w:color w:val="000000" w:themeColor="text1"/>
          <w:szCs w:val="22"/>
          <w14:textFill>
            <w14:solidFill>
              <w14:schemeClr w14:val="tx1"/>
            </w14:solidFill>
          </w14:textFill>
        </w:rPr>
        <w:t>3.</w:t>
      </w:r>
      <w:r>
        <w:rPr>
          <w:rFonts w:ascii="Arial" w:hAnsi="Arial" w:cs="Arial"/>
          <w:szCs w:val="22"/>
        </w:rPr>
        <w:t>1</w:t>
      </w:r>
      <w:r>
        <w:rPr>
          <w:rFonts w:hint="eastAsia"/>
          <w:szCs w:val="21"/>
        </w:rPr>
        <w:t>液晶</w:t>
      </w:r>
      <w:r>
        <w:rPr>
          <w:szCs w:val="21"/>
        </w:rPr>
        <w:t>显示</w:t>
      </w:r>
      <w:r>
        <w:rPr>
          <w:rFonts w:hint="eastAsia"/>
          <w:szCs w:val="21"/>
        </w:rPr>
        <w:t xml:space="preserve">器件 </w:t>
      </w:r>
      <w:r>
        <w:rPr>
          <w:szCs w:val="21"/>
        </w:rPr>
        <w:t>liquid crystal display device</w:t>
      </w:r>
    </w:p>
    <w:p>
      <w:pPr>
        <w:pStyle w:val="16"/>
        <w:ind w:firstLine="420" w:firstLineChars="200"/>
        <w:rPr>
          <w:color w:val="auto"/>
          <w:sz w:val="21"/>
          <w:szCs w:val="21"/>
        </w:rPr>
      </w:pPr>
      <w:r>
        <w:rPr>
          <w:rFonts w:hint="eastAsia"/>
          <w:color w:val="auto"/>
          <w:sz w:val="21"/>
          <w:szCs w:val="21"/>
        </w:rPr>
        <w:t>利用</w:t>
      </w:r>
      <w:r>
        <w:rPr>
          <w:color w:val="auto"/>
          <w:sz w:val="21"/>
          <w:szCs w:val="21"/>
        </w:rPr>
        <w:t>液晶</w:t>
      </w:r>
      <w:r>
        <w:rPr>
          <w:rFonts w:hint="eastAsia"/>
          <w:color w:val="auto"/>
          <w:sz w:val="21"/>
          <w:szCs w:val="21"/>
        </w:rPr>
        <w:t>光学效应实现</w:t>
      </w:r>
      <w:r>
        <w:rPr>
          <w:color w:val="auto"/>
          <w:sz w:val="21"/>
          <w:szCs w:val="21"/>
        </w:rPr>
        <w:t>显示的</w:t>
      </w:r>
      <w:r>
        <w:rPr>
          <w:rFonts w:hint="eastAsia"/>
          <w:color w:val="auto"/>
          <w:sz w:val="21"/>
          <w:szCs w:val="21"/>
        </w:rPr>
        <w:t>器件</w:t>
      </w:r>
      <w:r>
        <w:rPr>
          <w:color w:val="auto"/>
          <w:sz w:val="21"/>
          <w:szCs w:val="21"/>
        </w:rPr>
        <w:t>。</w:t>
      </w:r>
    </w:p>
    <w:p>
      <w:pPr>
        <w:pStyle w:val="16"/>
        <w:ind w:firstLine="420" w:firstLineChars="200"/>
        <w:rPr>
          <w:color w:val="auto"/>
          <w:sz w:val="21"/>
          <w:szCs w:val="21"/>
        </w:rPr>
      </w:pPr>
      <w:r>
        <w:rPr>
          <w:rFonts w:hint="eastAsia"/>
          <w:color w:val="auto"/>
          <w:sz w:val="21"/>
          <w:szCs w:val="21"/>
        </w:rPr>
        <w:t>注</w:t>
      </w:r>
      <w:r>
        <w:rPr>
          <w:color w:val="auto"/>
          <w:sz w:val="21"/>
          <w:szCs w:val="21"/>
        </w:rPr>
        <w:t>：常用术语为</w:t>
      </w:r>
      <w:r>
        <w:rPr>
          <w:rFonts w:hint="eastAsia"/>
          <w:color w:val="auto"/>
          <w:sz w:val="21"/>
          <w:szCs w:val="21"/>
        </w:rPr>
        <w:t>液晶</w:t>
      </w:r>
      <w:r>
        <w:rPr>
          <w:color w:val="auto"/>
          <w:sz w:val="21"/>
          <w:szCs w:val="21"/>
        </w:rPr>
        <w:t>显示</w:t>
      </w:r>
      <w:r>
        <w:rPr>
          <w:rFonts w:hint="eastAsia"/>
          <w:color w:val="auto"/>
          <w:sz w:val="21"/>
          <w:szCs w:val="21"/>
        </w:rPr>
        <w:t>屏</w:t>
      </w:r>
      <w:r>
        <w:rPr>
          <w:color w:val="auto"/>
          <w:sz w:val="21"/>
          <w:szCs w:val="21"/>
        </w:rPr>
        <w:t>和</w:t>
      </w:r>
      <w:r>
        <w:rPr>
          <w:rFonts w:hint="eastAsia"/>
          <w:color w:val="auto"/>
          <w:sz w:val="21"/>
          <w:szCs w:val="21"/>
        </w:rPr>
        <w:t>液晶</w:t>
      </w:r>
      <w:r>
        <w:rPr>
          <w:color w:val="auto"/>
          <w:sz w:val="21"/>
          <w:szCs w:val="21"/>
        </w:rPr>
        <w:t>显示模块。</w:t>
      </w:r>
    </w:p>
    <w:p>
      <w:pPr>
        <w:pStyle w:val="34"/>
        <w:spacing w:before="312" w:after="312"/>
        <w:ind w:firstLine="420" w:firstLineChars="200"/>
        <w:rPr>
          <w:ins w:id="0" w:author="MaiBenBen" w:date="2018-10-15T14:37:00Z"/>
          <w:szCs w:val="21"/>
        </w:rPr>
      </w:pPr>
      <w:r>
        <w:rPr>
          <w:rFonts w:hint="eastAsia"/>
          <w:szCs w:val="21"/>
        </w:rPr>
        <w:t>注：GB/T 18910.11-2012,定义2.2.1。</w:t>
      </w:r>
    </w:p>
    <w:p>
      <w:pPr>
        <w:pStyle w:val="34"/>
        <w:spacing w:before="312" w:after="312"/>
        <w:rPr>
          <w:rFonts w:ascii="Arial" w:hAnsi="Arial" w:cs="Arial"/>
          <w:szCs w:val="22"/>
        </w:rPr>
      </w:pPr>
      <w:r>
        <w:rPr>
          <w:rFonts w:hint="eastAsia" w:ascii="Arial" w:hAnsi="Arial" w:cs="Arial"/>
          <w:color w:val="000000" w:themeColor="text1"/>
          <w:szCs w:val="22"/>
          <w14:textFill>
            <w14:solidFill>
              <w14:schemeClr w14:val="tx1"/>
            </w14:solidFill>
          </w14:textFill>
        </w:rPr>
        <w:t>3.2</w:t>
      </w:r>
      <w:r>
        <w:rPr>
          <w:rFonts w:hint="eastAsia" w:ascii="Arial" w:hAnsi="Arial" w:cs="Arial"/>
          <w:szCs w:val="22"/>
        </w:rPr>
        <w:t xml:space="preserve"> 液晶</w:t>
      </w:r>
      <w:r>
        <w:rPr>
          <w:rFonts w:ascii="Arial" w:hAnsi="Arial" w:cs="Arial"/>
          <w:szCs w:val="22"/>
        </w:rPr>
        <w:t>显示屏</w:t>
      </w:r>
      <w:r>
        <w:rPr>
          <w:rFonts w:hint="eastAsia" w:ascii="Arial" w:hAnsi="Arial" w:cs="Arial"/>
          <w:szCs w:val="22"/>
        </w:rPr>
        <w:t xml:space="preserve"> </w:t>
      </w:r>
      <w:r>
        <w:rPr>
          <w:rFonts w:ascii="Arial" w:hAnsi="Arial" w:cs="Arial"/>
          <w:szCs w:val="22"/>
        </w:rPr>
        <w:t>liquid crystal display cell</w:t>
      </w:r>
    </w:p>
    <w:p>
      <w:pPr>
        <w:pStyle w:val="16"/>
        <w:ind w:firstLine="420" w:firstLineChars="200"/>
        <w:rPr>
          <w:rFonts w:asciiTheme="minorEastAsia" w:hAnsiTheme="minorEastAsia"/>
          <w:color w:val="auto"/>
          <w:sz w:val="21"/>
          <w:szCs w:val="21"/>
        </w:rPr>
      </w:pPr>
      <w:r>
        <w:rPr>
          <w:rFonts w:hint="eastAsia" w:asciiTheme="minorEastAsia" w:hAnsiTheme="minorEastAsia"/>
          <w:color w:val="auto"/>
          <w:sz w:val="21"/>
          <w:szCs w:val="21"/>
        </w:rPr>
        <w:t>通过</w:t>
      </w:r>
      <w:r>
        <w:rPr>
          <w:rFonts w:asciiTheme="minorEastAsia" w:hAnsiTheme="minorEastAsia"/>
          <w:color w:val="auto"/>
          <w:sz w:val="21"/>
          <w:szCs w:val="21"/>
        </w:rPr>
        <w:t>对光</w:t>
      </w:r>
      <w:r>
        <w:rPr>
          <w:rFonts w:hint="eastAsia" w:asciiTheme="minorEastAsia" w:hAnsiTheme="minorEastAsia"/>
          <w:color w:val="auto"/>
          <w:sz w:val="21"/>
          <w:szCs w:val="21"/>
        </w:rPr>
        <w:t>进行</w:t>
      </w:r>
      <w:r>
        <w:rPr>
          <w:rFonts w:asciiTheme="minorEastAsia" w:hAnsiTheme="minorEastAsia"/>
          <w:color w:val="auto"/>
          <w:sz w:val="21"/>
          <w:szCs w:val="21"/>
        </w:rPr>
        <w:t>调制</w:t>
      </w:r>
      <w:r>
        <w:rPr>
          <w:rFonts w:hint="eastAsia" w:asciiTheme="minorEastAsia" w:hAnsiTheme="minorEastAsia"/>
          <w:color w:val="auto"/>
          <w:sz w:val="21"/>
          <w:szCs w:val="21"/>
        </w:rPr>
        <w:t>来</w:t>
      </w:r>
      <w:r>
        <w:rPr>
          <w:rFonts w:asciiTheme="minorEastAsia" w:hAnsiTheme="minorEastAsia"/>
          <w:color w:val="auto"/>
          <w:sz w:val="21"/>
          <w:szCs w:val="21"/>
        </w:rPr>
        <w:t>显示信息</w:t>
      </w:r>
      <w:r>
        <w:rPr>
          <w:rFonts w:hint="eastAsia" w:asciiTheme="minorEastAsia" w:hAnsiTheme="minorEastAsia"/>
          <w:color w:val="auto"/>
          <w:sz w:val="21"/>
          <w:szCs w:val="21"/>
        </w:rPr>
        <w:t>的液晶屏</w:t>
      </w:r>
      <w:r>
        <w:rPr>
          <w:rFonts w:asciiTheme="minorEastAsia" w:hAnsiTheme="minorEastAsia"/>
          <w:color w:val="auto"/>
          <w:sz w:val="21"/>
          <w:szCs w:val="21"/>
        </w:rPr>
        <w:t>。</w:t>
      </w:r>
    </w:p>
    <w:p>
      <w:pPr>
        <w:pStyle w:val="34"/>
        <w:spacing w:before="312" w:after="312"/>
        <w:rPr>
          <w:rFonts w:ascii="Arial" w:hAnsi="Arial" w:cs="Arial"/>
          <w:szCs w:val="22"/>
        </w:rPr>
      </w:pPr>
      <w:r>
        <w:rPr>
          <w:rFonts w:hint="eastAsia" w:ascii="Arial" w:hAnsi="Arial" w:cs="Arial"/>
          <w:szCs w:val="22"/>
        </w:rPr>
        <w:t>3.3液晶</w:t>
      </w:r>
      <w:r>
        <w:rPr>
          <w:rFonts w:ascii="Arial" w:hAnsi="Arial" w:cs="Arial"/>
          <w:szCs w:val="22"/>
        </w:rPr>
        <w:t>显示</w:t>
      </w:r>
      <w:r>
        <w:rPr>
          <w:rFonts w:hint="eastAsia" w:ascii="Arial" w:hAnsi="Arial" w:cs="Arial"/>
          <w:szCs w:val="22"/>
        </w:rPr>
        <w:t>模块</w:t>
      </w:r>
      <w:r>
        <w:rPr>
          <w:rFonts w:ascii="Arial" w:hAnsi="Arial" w:cs="Arial"/>
          <w:szCs w:val="22"/>
        </w:rPr>
        <w:t>liquid crystal display module</w:t>
      </w:r>
    </w:p>
    <w:p>
      <w:pPr>
        <w:pStyle w:val="16"/>
        <w:ind w:firstLine="420" w:firstLineChars="200"/>
        <w:rPr>
          <w:rFonts w:asciiTheme="minorEastAsia" w:hAnsiTheme="minorEastAsia"/>
          <w:color w:val="auto"/>
          <w:sz w:val="21"/>
          <w:szCs w:val="21"/>
        </w:rPr>
      </w:pPr>
      <w:r>
        <w:rPr>
          <w:rFonts w:hint="eastAsia" w:asciiTheme="minorEastAsia" w:hAnsiTheme="minorEastAsia"/>
          <w:color w:val="auto"/>
          <w:sz w:val="21"/>
          <w:szCs w:val="21"/>
        </w:rPr>
        <w:t>由</w:t>
      </w:r>
      <w:r>
        <w:rPr>
          <w:rFonts w:asciiTheme="minorEastAsia" w:hAnsiTheme="minorEastAsia"/>
          <w:color w:val="auto"/>
          <w:sz w:val="21"/>
          <w:szCs w:val="21"/>
        </w:rPr>
        <w:t>驱动</w:t>
      </w:r>
      <w:r>
        <w:rPr>
          <w:rFonts w:hint="eastAsia" w:asciiTheme="minorEastAsia" w:hAnsiTheme="minorEastAsia"/>
          <w:color w:val="auto"/>
          <w:sz w:val="21"/>
          <w:szCs w:val="21"/>
        </w:rPr>
        <w:t>电路</w:t>
      </w:r>
      <w:r>
        <w:rPr>
          <w:rFonts w:asciiTheme="minorEastAsia" w:hAnsiTheme="minorEastAsia"/>
          <w:color w:val="auto"/>
          <w:sz w:val="21"/>
          <w:szCs w:val="21"/>
        </w:rPr>
        <w:t>和</w:t>
      </w:r>
      <w:r>
        <w:rPr>
          <w:rFonts w:hint="eastAsia" w:asciiTheme="minorEastAsia" w:hAnsiTheme="minorEastAsia"/>
          <w:color w:val="auto"/>
          <w:sz w:val="21"/>
          <w:szCs w:val="21"/>
        </w:rPr>
        <w:t>液晶显示屏组成</w:t>
      </w:r>
      <w:r>
        <w:rPr>
          <w:rFonts w:asciiTheme="minorEastAsia" w:hAnsiTheme="minorEastAsia"/>
          <w:color w:val="auto"/>
          <w:sz w:val="21"/>
          <w:szCs w:val="21"/>
        </w:rPr>
        <w:t>的</w:t>
      </w:r>
      <w:r>
        <w:rPr>
          <w:rFonts w:hint="eastAsia" w:asciiTheme="minorEastAsia" w:hAnsiTheme="minorEastAsia"/>
          <w:color w:val="auto"/>
          <w:sz w:val="21"/>
          <w:szCs w:val="21"/>
        </w:rPr>
        <w:t>显示</w:t>
      </w:r>
      <w:r>
        <w:rPr>
          <w:rFonts w:asciiTheme="minorEastAsia" w:hAnsiTheme="minorEastAsia"/>
          <w:color w:val="auto"/>
          <w:sz w:val="21"/>
          <w:szCs w:val="21"/>
        </w:rPr>
        <w:t>单元</w:t>
      </w:r>
      <w:r>
        <w:rPr>
          <w:rFonts w:hint="eastAsia" w:asciiTheme="minorEastAsia" w:hAnsiTheme="minorEastAsia"/>
          <w:color w:val="auto"/>
          <w:sz w:val="21"/>
          <w:szCs w:val="21"/>
        </w:rPr>
        <w:t>。</w:t>
      </w:r>
      <w:r>
        <w:rPr>
          <w:rFonts w:asciiTheme="minorEastAsia" w:hAnsiTheme="minorEastAsia"/>
          <w:color w:val="auto"/>
          <w:sz w:val="21"/>
          <w:szCs w:val="21"/>
        </w:rPr>
        <w:t>还可</w:t>
      </w:r>
      <w:r>
        <w:rPr>
          <w:rFonts w:hint="eastAsia" w:asciiTheme="minorEastAsia" w:hAnsiTheme="minorEastAsia"/>
          <w:color w:val="auto"/>
          <w:sz w:val="21"/>
          <w:szCs w:val="21"/>
        </w:rPr>
        <w:t>含有背光源、安装附件</w:t>
      </w:r>
      <w:r>
        <w:rPr>
          <w:rFonts w:asciiTheme="minorEastAsia" w:hAnsiTheme="minorEastAsia"/>
          <w:color w:val="auto"/>
          <w:sz w:val="21"/>
          <w:szCs w:val="21"/>
        </w:rPr>
        <w:t>等。</w:t>
      </w:r>
    </w:p>
    <w:p>
      <w:pPr>
        <w:pStyle w:val="34"/>
        <w:spacing w:before="312" w:after="312"/>
        <w:ind w:firstLine="420" w:firstLineChars="200"/>
        <w:rPr>
          <w:rFonts w:ascii="Arial" w:hAnsi="Arial" w:cs="Arial"/>
          <w:szCs w:val="22"/>
        </w:rPr>
      </w:pPr>
      <w:r>
        <w:rPr>
          <w:rFonts w:hint="eastAsia"/>
          <w:szCs w:val="21"/>
        </w:rPr>
        <w:t>注：GB/T 18910.11-2012,定义</w:t>
      </w:r>
      <w:bookmarkStart w:id="7" w:name="_Toc521075503"/>
      <w:r>
        <w:rPr>
          <w:rFonts w:hint="eastAsia"/>
          <w:szCs w:val="21"/>
        </w:rPr>
        <w:t>2.2.3</w:t>
      </w:r>
      <w:bookmarkEnd w:id="7"/>
    </w:p>
    <w:p>
      <w:pPr>
        <w:pStyle w:val="34"/>
        <w:spacing w:before="312" w:after="312"/>
        <w:rPr>
          <w:rFonts w:hAnsi="黑体" w:cs="Arial"/>
          <w:color w:val="000000" w:themeColor="text1"/>
          <w:szCs w:val="22"/>
          <w14:textFill>
            <w14:solidFill>
              <w14:schemeClr w14:val="tx1"/>
            </w14:solidFill>
          </w14:textFill>
        </w:rPr>
      </w:pPr>
      <w:bookmarkStart w:id="8" w:name="_Toc521075504"/>
      <w:r>
        <w:rPr>
          <w:rFonts w:hint="eastAsia" w:hAnsi="黑体" w:cs="Arial"/>
          <w:color w:val="000000" w:themeColor="text1"/>
          <w:szCs w:val="22"/>
          <w14:textFill>
            <w14:solidFill>
              <w14:schemeClr w14:val="tx1"/>
            </w14:solidFill>
          </w14:textFill>
        </w:rPr>
        <w:t>3.3绿色设计</w:t>
      </w:r>
      <w:r>
        <w:rPr>
          <w:rFonts w:hAnsi="黑体" w:cs="Arial"/>
          <w:color w:val="000000" w:themeColor="text1"/>
          <w:szCs w:val="22"/>
          <w14:textFill>
            <w14:solidFill>
              <w14:schemeClr w14:val="tx1"/>
            </w14:solidFill>
          </w14:textFill>
        </w:rPr>
        <w:t xml:space="preserve"> green-design</w:t>
      </w:r>
      <w:bookmarkEnd w:id="8"/>
      <w:r>
        <w:rPr>
          <w:rFonts w:hAnsi="黑体" w:cs="Arial"/>
          <w:color w:val="000000" w:themeColor="text1"/>
          <w:szCs w:val="22"/>
          <w14:textFill>
            <w14:solidFill>
              <w14:schemeClr w14:val="tx1"/>
            </w14:solidFill>
          </w14:textFill>
        </w:rPr>
        <w:t xml:space="preserve"> </w:t>
      </w:r>
    </w:p>
    <w:p>
      <w:pPr>
        <w:pStyle w:val="34"/>
        <w:spacing w:before="312" w:after="312"/>
        <w:ind w:firstLine="420" w:firstLineChars="200"/>
        <w:rPr>
          <w:rFonts w:hAnsi="黑体" w:cs="Arial"/>
          <w:color w:val="000000" w:themeColor="text1"/>
          <w:szCs w:val="22"/>
          <w14:textFill>
            <w14:solidFill>
              <w14:schemeClr w14:val="tx1"/>
            </w14:solidFill>
          </w14:textFill>
        </w:rPr>
      </w:pPr>
      <w:bookmarkStart w:id="9" w:name="_Toc521075505"/>
      <w:r>
        <w:rPr>
          <w:rFonts w:hint="eastAsia" w:hAnsi="黑体" w:cs="Arial"/>
          <w:color w:val="000000" w:themeColor="text1"/>
          <w:szCs w:val="22"/>
          <w14:textFill>
            <w14:solidFill>
              <w14:schemeClr w14:val="tx1"/>
            </w14:solidFill>
          </w14:textFill>
        </w:rPr>
        <w:t>生态设计</w:t>
      </w:r>
      <w:r>
        <w:rPr>
          <w:rFonts w:hAnsi="黑体" w:cs="Arial"/>
          <w:color w:val="000000" w:themeColor="text1"/>
          <w:szCs w:val="22"/>
          <w14:textFill>
            <w14:solidFill>
              <w14:schemeClr w14:val="tx1"/>
            </w14:solidFill>
          </w14:textFill>
        </w:rPr>
        <w:t xml:space="preserve"> eco-design</w:t>
      </w:r>
      <w:bookmarkEnd w:id="9"/>
      <w:r>
        <w:rPr>
          <w:rFonts w:hAnsi="黑体" w:cs="Arial"/>
          <w:color w:val="000000" w:themeColor="text1"/>
          <w:szCs w:val="22"/>
          <w14:textFill>
            <w14:solidFill>
              <w14:schemeClr w14:val="tx1"/>
            </w14:solidFill>
          </w14:textFill>
        </w:rPr>
        <w:t xml:space="preserve"> </w:t>
      </w:r>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按照全生命周期的理念，在产品设计开发阶段系统考虑原材料获取、生产制造、包装运输、使用维护和回收处理等各个环节对资源环境造成的影响，力求产品在全生命周期中最大限度降低资源消耗、尽可能少用或不用含有有害物质的原材料，减少污染物产生和排放，从而实现环境保护的活动。</w:t>
      </w:r>
      <w:r>
        <w:rPr>
          <w:rFonts w:ascii="宋体" w:eastAsia="宋体" w:cs="宋体"/>
          <w:color w:val="auto"/>
          <w:sz w:val="21"/>
          <w:szCs w:val="21"/>
        </w:rPr>
        <w:t xml:space="preserve"> </w:t>
      </w:r>
    </w:p>
    <w:p>
      <w:pPr>
        <w:pStyle w:val="16"/>
        <w:ind w:firstLine="360" w:firstLineChars="200"/>
        <w:rPr>
          <w:rFonts w:ascii="宋体" w:eastAsia="宋体" w:cs="宋体"/>
          <w:color w:val="auto"/>
          <w:sz w:val="18"/>
          <w:szCs w:val="18"/>
        </w:rPr>
      </w:pPr>
      <w:r>
        <w:rPr>
          <w:rFonts w:hint="eastAsia" w:ascii="黑体" w:eastAsia="黑体" w:cs="黑体"/>
          <w:color w:val="auto"/>
          <w:sz w:val="18"/>
          <w:szCs w:val="18"/>
        </w:rPr>
        <w:t>注</w:t>
      </w:r>
      <w:r>
        <w:rPr>
          <w:rFonts w:ascii="黑体" w:eastAsia="黑体" w:cs="黑体"/>
          <w:color w:val="auto"/>
          <w:sz w:val="18"/>
          <w:szCs w:val="18"/>
        </w:rPr>
        <w:t>1</w:t>
      </w:r>
      <w:r>
        <w:rPr>
          <w:rFonts w:hint="eastAsia" w:ascii="黑体" w:eastAsia="黑体" w:cs="黑体"/>
          <w:color w:val="auto"/>
          <w:sz w:val="18"/>
          <w:szCs w:val="18"/>
        </w:rPr>
        <w:t>：</w:t>
      </w:r>
      <w:r>
        <w:rPr>
          <w:rFonts w:hint="eastAsia" w:ascii="宋体" w:eastAsia="宋体" w:cs="宋体"/>
          <w:color w:val="auto"/>
          <w:sz w:val="18"/>
          <w:szCs w:val="18"/>
        </w:rPr>
        <w:t>绿色设计也称生态设计、环境意识设计。</w:t>
      </w:r>
      <w:r>
        <w:rPr>
          <w:rFonts w:ascii="宋体" w:eastAsia="宋体" w:cs="宋体"/>
          <w:color w:val="auto"/>
          <w:sz w:val="18"/>
          <w:szCs w:val="18"/>
        </w:rPr>
        <w:t xml:space="preserve"> </w:t>
      </w:r>
    </w:p>
    <w:p>
      <w:pPr>
        <w:pStyle w:val="16"/>
        <w:ind w:firstLine="360" w:firstLineChars="200"/>
        <w:rPr>
          <w:rFonts w:ascii="宋体" w:eastAsia="宋体" w:cs="宋体"/>
          <w:color w:val="auto"/>
          <w:sz w:val="18"/>
          <w:szCs w:val="18"/>
        </w:rPr>
      </w:pPr>
      <w:r>
        <w:rPr>
          <w:rFonts w:hint="eastAsia" w:ascii="黑体" w:eastAsia="黑体" w:cs="黑体"/>
          <w:color w:val="auto"/>
          <w:sz w:val="18"/>
          <w:szCs w:val="18"/>
        </w:rPr>
        <w:t>注</w:t>
      </w:r>
      <w:r>
        <w:rPr>
          <w:rFonts w:ascii="黑体" w:eastAsia="黑体" w:cs="黑体"/>
          <w:color w:val="auto"/>
          <w:sz w:val="18"/>
          <w:szCs w:val="18"/>
        </w:rPr>
        <w:t>2</w:t>
      </w:r>
      <w:r>
        <w:rPr>
          <w:rFonts w:hint="eastAsia" w:ascii="黑体" w:eastAsia="黑体" w:cs="黑体"/>
          <w:color w:val="auto"/>
          <w:sz w:val="18"/>
          <w:szCs w:val="18"/>
        </w:rPr>
        <w:t>：</w:t>
      </w:r>
      <w:r>
        <w:rPr>
          <w:rFonts w:hint="eastAsia" w:ascii="宋体" w:eastAsia="宋体" w:cs="宋体"/>
          <w:color w:val="auto"/>
          <w:sz w:val="18"/>
          <w:szCs w:val="18"/>
        </w:rPr>
        <w:t>改写</w:t>
      </w:r>
      <w:r>
        <w:rPr>
          <w:rFonts w:ascii="宋体" w:eastAsia="宋体" w:cs="宋体"/>
          <w:color w:val="auto"/>
          <w:sz w:val="18"/>
          <w:szCs w:val="18"/>
        </w:rPr>
        <w:t>GB/T 32161-2015</w:t>
      </w:r>
      <w:r>
        <w:rPr>
          <w:rFonts w:hint="eastAsia" w:ascii="宋体" w:eastAsia="宋体" w:cs="宋体"/>
          <w:color w:val="auto"/>
          <w:sz w:val="18"/>
          <w:szCs w:val="18"/>
        </w:rPr>
        <w:t>，定义</w:t>
      </w:r>
      <w:r>
        <w:rPr>
          <w:rFonts w:ascii="宋体" w:eastAsia="宋体" w:cs="宋体"/>
          <w:color w:val="auto"/>
          <w:sz w:val="18"/>
          <w:szCs w:val="18"/>
        </w:rPr>
        <w:t>3.2</w:t>
      </w:r>
      <w:r>
        <w:rPr>
          <w:rFonts w:hint="eastAsia" w:ascii="宋体" w:eastAsia="宋体" w:cs="宋体"/>
          <w:color w:val="auto"/>
          <w:sz w:val="18"/>
          <w:szCs w:val="18"/>
        </w:rPr>
        <w:t>。</w:t>
      </w:r>
      <w:r>
        <w:rPr>
          <w:rFonts w:ascii="宋体" w:eastAsia="宋体" w:cs="宋体"/>
          <w:color w:val="auto"/>
          <w:sz w:val="18"/>
          <w:szCs w:val="18"/>
        </w:rPr>
        <w:t xml:space="preserve"> </w:t>
      </w:r>
    </w:p>
    <w:p>
      <w:pPr>
        <w:pStyle w:val="34"/>
        <w:spacing w:before="312" w:after="312"/>
        <w:rPr>
          <w:rFonts w:ascii="Arial" w:hAnsi="Arial" w:cs="Arial"/>
          <w:color w:val="000000" w:themeColor="text1"/>
          <w:szCs w:val="22"/>
          <w14:textFill>
            <w14:solidFill>
              <w14:schemeClr w14:val="tx1"/>
            </w14:solidFill>
          </w14:textFill>
        </w:rPr>
      </w:pPr>
      <w:bookmarkStart w:id="10" w:name="_Toc521075506"/>
      <w:r>
        <w:rPr>
          <w:rFonts w:ascii="Arial" w:hAnsi="Arial" w:cs="Arial"/>
          <w:color w:val="000000" w:themeColor="text1"/>
          <w:szCs w:val="22"/>
          <w14:textFill>
            <w14:solidFill>
              <w14:schemeClr w14:val="tx1"/>
            </w14:solidFill>
          </w14:textFill>
        </w:rPr>
        <w:t>3.</w:t>
      </w:r>
      <w:bookmarkEnd w:id="10"/>
      <w:r>
        <w:rPr>
          <w:rFonts w:ascii="Arial" w:hAnsi="Arial" w:cs="Arial"/>
          <w:color w:val="000000" w:themeColor="text1"/>
          <w:szCs w:val="22"/>
          <w14:textFill>
            <w14:solidFill>
              <w14:schemeClr w14:val="tx1"/>
            </w14:solidFill>
          </w14:textFill>
        </w:rPr>
        <w:t xml:space="preserve">4 </w:t>
      </w:r>
    </w:p>
    <w:p>
      <w:pPr>
        <w:pStyle w:val="34"/>
        <w:spacing w:before="312" w:after="312"/>
        <w:rPr>
          <w:rFonts w:hAnsi="黑体" w:cs="Arial"/>
          <w:color w:val="000000" w:themeColor="text1"/>
          <w:szCs w:val="22"/>
          <w14:textFill>
            <w14:solidFill>
              <w14:schemeClr w14:val="tx1"/>
            </w14:solidFill>
          </w14:textFill>
        </w:rPr>
      </w:pPr>
      <w:bookmarkStart w:id="11" w:name="_Toc521075507"/>
      <w:r>
        <w:rPr>
          <w:rFonts w:hint="eastAsia" w:hAnsi="黑体" w:cs="Arial"/>
          <w:color w:val="000000" w:themeColor="text1"/>
          <w:szCs w:val="22"/>
          <w14:textFill>
            <w14:solidFill>
              <w14:schemeClr w14:val="tx1"/>
            </w14:solidFill>
          </w14:textFill>
        </w:rPr>
        <w:t>绿色设计产品</w:t>
      </w:r>
      <w:r>
        <w:rPr>
          <w:rFonts w:hAnsi="黑体" w:cs="Arial"/>
          <w:color w:val="000000" w:themeColor="text1"/>
          <w:szCs w:val="22"/>
          <w14:textFill>
            <w14:solidFill>
              <w14:schemeClr w14:val="tx1"/>
            </w14:solidFill>
          </w14:textFill>
        </w:rPr>
        <w:t xml:space="preserve"> green-design products</w:t>
      </w:r>
      <w:bookmarkEnd w:id="11"/>
      <w:r>
        <w:rPr>
          <w:rFonts w:hAnsi="黑体" w:cs="Arial"/>
          <w:color w:val="000000" w:themeColor="text1"/>
          <w:szCs w:val="22"/>
          <w14:textFill>
            <w14:solidFill>
              <w14:schemeClr w14:val="tx1"/>
            </w14:solidFill>
          </w14:textFill>
        </w:rPr>
        <w:t xml:space="preserve"> </w:t>
      </w:r>
    </w:p>
    <w:p>
      <w:pPr>
        <w:pStyle w:val="34"/>
        <w:spacing w:before="312" w:after="312"/>
        <w:ind w:firstLine="420" w:firstLineChars="200"/>
        <w:rPr>
          <w:rFonts w:hAnsi="黑体" w:cs="Arial"/>
          <w:color w:val="000000" w:themeColor="text1"/>
          <w:szCs w:val="22"/>
          <w14:textFill>
            <w14:solidFill>
              <w14:schemeClr w14:val="tx1"/>
            </w14:solidFill>
          </w14:textFill>
        </w:rPr>
      </w:pPr>
      <w:bookmarkStart w:id="12" w:name="_Toc521075508"/>
      <w:r>
        <w:rPr>
          <w:rFonts w:hint="eastAsia" w:hAnsi="黑体" w:cs="Arial"/>
          <w:color w:val="000000" w:themeColor="text1"/>
          <w:szCs w:val="22"/>
          <w14:textFill>
            <w14:solidFill>
              <w14:schemeClr w14:val="tx1"/>
            </w14:solidFill>
          </w14:textFill>
        </w:rPr>
        <w:t>生态设计产品</w:t>
      </w:r>
      <w:r>
        <w:rPr>
          <w:rFonts w:hAnsi="黑体" w:cs="Arial"/>
          <w:color w:val="000000" w:themeColor="text1"/>
          <w:szCs w:val="22"/>
          <w14:textFill>
            <w14:solidFill>
              <w14:schemeClr w14:val="tx1"/>
            </w14:solidFill>
          </w14:textFill>
        </w:rPr>
        <w:t>eco-design products</w:t>
      </w:r>
      <w:bookmarkEnd w:id="12"/>
      <w:r>
        <w:rPr>
          <w:rFonts w:hAnsi="黑体" w:cs="Arial"/>
          <w:color w:val="000000" w:themeColor="text1"/>
          <w:szCs w:val="22"/>
          <w14:textFill>
            <w14:solidFill>
              <w14:schemeClr w14:val="tx1"/>
            </w14:solidFill>
          </w14:textFill>
        </w:rPr>
        <w:t xml:space="preserve"> </w:t>
      </w:r>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符合绿色（生态）设计理念和评价要求的产品。</w:t>
      </w:r>
      <w:r>
        <w:rPr>
          <w:rFonts w:ascii="宋体" w:eastAsia="宋体" w:cs="宋体"/>
          <w:color w:val="auto"/>
          <w:sz w:val="21"/>
          <w:szCs w:val="21"/>
        </w:rPr>
        <w:t xml:space="preserve"> </w:t>
      </w:r>
    </w:p>
    <w:p>
      <w:pPr>
        <w:pStyle w:val="16"/>
        <w:ind w:firstLine="420" w:firstLineChars="200"/>
        <w:rPr>
          <w:rFonts w:ascii="宋体" w:eastAsia="宋体" w:cs="宋体"/>
          <w:color w:val="auto"/>
          <w:sz w:val="21"/>
          <w:szCs w:val="21"/>
        </w:rPr>
      </w:pPr>
      <w:r>
        <w:rPr>
          <w:rFonts w:ascii="宋体" w:eastAsia="宋体" w:cs="宋体"/>
          <w:color w:val="auto"/>
          <w:sz w:val="21"/>
          <w:szCs w:val="21"/>
        </w:rPr>
        <w:t>[GB/T 32161-2015</w:t>
      </w:r>
      <w:r>
        <w:rPr>
          <w:rFonts w:hint="eastAsia" w:ascii="宋体" w:eastAsia="宋体" w:cs="宋体"/>
          <w:color w:val="auto"/>
          <w:sz w:val="21"/>
          <w:szCs w:val="21"/>
        </w:rPr>
        <w:t>，定义</w:t>
      </w:r>
      <w:r>
        <w:rPr>
          <w:rFonts w:ascii="宋体" w:eastAsia="宋体" w:cs="宋体"/>
          <w:color w:val="auto"/>
          <w:sz w:val="21"/>
          <w:szCs w:val="21"/>
        </w:rPr>
        <w:t xml:space="preserve">3.3] </w:t>
      </w:r>
    </w:p>
    <w:p>
      <w:pPr>
        <w:pStyle w:val="16"/>
        <w:rPr>
          <w:rFonts w:ascii="宋体" w:eastAsia="宋体" w:cs="宋体"/>
          <w:color w:val="auto"/>
          <w:sz w:val="21"/>
          <w:szCs w:val="21"/>
        </w:rPr>
      </w:pPr>
      <w:r>
        <w:rPr>
          <w:rFonts w:ascii="宋体" w:eastAsia="宋体" w:cs="宋体"/>
          <w:color w:val="auto"/>
          <w:sz w:val="21"/>
          <w:szCs w:val="21"/>
        </w:rPr>
        <w:t xml:space="preserve">3.5 Energy Star 8.0 </w:t>
      </w:r>
      <w:r>
        <w:rPr>
          <w:rFonts w:hint="eastAsia" w:ascii="宋体" w:eastAsia="宋体" w:cs="宋体"/>
          <w:color w:val="auto"/>
          <w:sz w:val="21"/>
          <w:szCs w:val="21"/>
        </w:rPr>
        <w:t>标准相关术语及定义</w:t>
      </w:r>
    </w:p>
    <w:p>
      <w:pPr>
        <w:ind w:firstLine="420" w:firstLineChars="200"/>
        <w:rPr>
          <w:rFonts w:ascii="宋体" w:hAnsi="Times New Roman" w:eastAsia="宋体" w:cs="宋体"/>
          <w:kern w:val="0"/>
          <w:szCs w:val="21"/>
        </w:rPr>
      </w:pPr>
      <w:r>
        <w:rPr>
          <w:rFonts w:ascii="宋体" w:hAnsi="Times New Roman" w:eastAsia="宋体" w:cs="宋体"/>
          <w:kern w:val="0"/>
          <w:szCs w:val="21"/>
        </w:rPr>
        <w:t>3.5.1</w:t>
      </w:r>
      <w:r>
        <w:rPr>
          <w:rFonts w:hint="eastAsia" w:ascii="宋体" w:hAnsi="Times New Roman" w:eastAsia="宋体" w:cs="宋体"/>
          <w:kern w:val="0"/>
          <w:szCs w:val="21"/>
        </w:rPr>
        <w:t>开机模式on mode：显示功能被激活并提供显示的模式</w:t>
      </w:r>
    </w:p>
    <w:p>
      <w:pPr>
        <w:ind w:firstLine="420" w:firstLineChars="200"/>
        <w:rPr>
          <w:rFonts w:ascii="宋体" w:hAnsi="Times New Roman" w:eastAsia="宋体" w:cs="宋体"/>
          <w:kern w:val="0"/>
          <w:szCs w:val="21"/>
        </w:rPr>
      </w:pPr>
      <w:r>
        <w:rPr>
          <w:rFonts w:ascii="宋体" w:hAnsi="Times New Roman" w:eastAsia="宋体" w:cs="宋体"/>
          <w:kern w:val="0"/>
          <w:szCs w:val="21"/>
        </w:rPr>
        <w:t>3.5.2</w:t>
      </w:r>
      <w:r>
        <w:rPr>
          <w:rFonts w:hint="eastAsia" w:ascii="宋体" w:hAnsi="Times New Roman" w:eastAsia="宋体" w:cs="宋体"/>
          <w:kern w:val="0"/>
          <w:szCs w:val="21"/>
        </w:rPr>
        <w:t>睡眠模式sleep mode：低功耗模式，显示器在不关闭情况下不显示图像。该状态可由用户选择进入，也可因无信号输入一段时间后自 动进入。可通过连接设备或用户操作进入工作状态。</w:t>
      </w:r>
    </w:p>
    <w:p>
      <w:pPr>
        <w:ind w:firstLine="420" w:firstLineChars="200"/>
        <w:rPr>
          <w:rFonts w:ascii="宋体" w:hAnsi="Times New Roman" w:eastAsia="宋体" w:cs="宋体"/>
          <w:kern w:val="0"/>
          <w:szCs w:val="21"/>
        </w:rPr>
      </w:pPr>
      <w:r>
        <w:rPr>
          <w:rFonts w:ascii="宋体" w:hAnsi="Times New Roman" w:eastAsia="宋体" w:cs="宋体"/>
          <w:kern w:val="0"/>
          <w:szCs w:val="21"/>
        </w:rPr>
        <w:t>3.5.3</w:t>
      </w:r>
      <w:r>
        <w:rPr>
          <w:rFonts w:hint="eastAsia" w:ascii="宋体" w:hAnsi="Times New Roman" w:eastAsia="宋体" w:cs="宋体"/>
          <w:kern w:val="0"/>
          <w:szCs w:val="21"/>
        </w:rPr>
        <w:t>关闭模式off mode：显示器连接到电源、但是不产生任何可视信息，并且不能通过远程控制装置或者内部、外部信号来切换到任何其他模式的模式。</w:t>
      </w:r>
    </w:p>
    <w:p>
      <w:pPr>
        <w:ind w:firstLine="420" w:firstLineChars="200"/>
        <w:rPr>
          <w:rFonts w:ascii="宋体" w:hAnsi="Times New Roman" w:eastAsia="宋体" w:cs="宋体"/>
          <w:kern w:val="0"/>
          <w:szCs w:val="21"/>
        </w:rPr>
      </w:pPr>
      <w:r>
        <w:rPr>
          <w:rFonts w:ascii="宋体" w:hAnsi="Times New Roman" w:eastAsia="宋体" w:cs="宋体"/>
          <w:kern w:val="0"/>
          <w:szCs w:val="21"/>
        </w:rPr>
        <w:t>3.5.4</w:t>
      </w:r>
      <w:r>
        <w:rPr>
          <w:rFonts w:hint="eastAsia" w:ascii="宋体" w:hAnsi="Times New Roman" w:eastAsia="宋体" w:cs="宋体"/>
          <w:kern w:val="0"/>
          <w:szCs w:val="21"/>
        </w:rPr>
        <w:t>自动亮度控制（ABC）：根据环境光强度自动控制显示器亮度机制。</w:t>
      </w:r>
    </w:p>
    <w:p>
      <w:pPr>
        <w:ind w:firstLine="420" w:firstLineChars="200"/>
        <w:rPr>
          <w:rFonts w:ascii="宋体" w:hAnsi="Times New Roman" w:eastAsia="宋体" w:cs="宋体"/>
          <w:kern w:val="0"/>
          <w:szCs w:val="21"/>
        </w:rPr>
      </w:pPr>
      <w:r>
        <w:rPr>
          <w:rFonts w:ascii="宋体" w:hAnsi="Times New Roman" w:eastAsia="宋体" w:cs="宋体"/>
          <w:kern w:val="0"/>
          <w:szCs w:val="21"/>
        </w:rPr>
        <w:t>3.5.5</w:t>
      </w:r>
      <w:r>
        <w:rPr>
          <w:rFonts w:hint="eastAsia" w:ascii="宋体" w:hAnsi="Times New Roman" w:eastAsia="宋体" w:cs="宋体"/>
          <w:kern w:val="0"/>
          <w:szCs w:val="21"/>
        </w:rPr>
        <w:t>色域：在CIE LUV 1976 u'v'色彩空间，所支持的显示的色彩范围，精确到0.1％的面积</w:t>
      </w:r>
    </w:p>
    <w:p>
      <w:pPr>
        <w:ind w:firstLine="420" w:firstLineChars="200"/>
        <w:rPr>
          <w:rFonts w:ascii="宋体" w:hAnsi="Times New Roman" w:eastAsia="宋体" w:cs="宋体"/>
          <w:kern w:val="0"/>
          <w:szCs w:val="21"/>
        </w:rPr>
      </w:pPr>
      <w:r>
        <w:rPr>
          <w:rFonts w:ascii="宋体" w:hAnsi="Times New Roman" w:eastAsia="宋体" w:cs="宋体"/>
          <w:kern w:val="0"/>
          <w:szCs w:val="21"/>
        </w:rPr>
        <w:t>3.5.6</w:t>
      </w:r>
      <w:r>
        <w:rPr>
          <w:rFonts w:hint="eastAsia" w:ascii="宋体" w:hAnsi="Times New Roman" w:eastAsia="宋体" w:cs="宋体"/>
          <w:kern w:val="0"/>
          <w:szCs w:val="21"/>
        </w:rPr>
        <w:t>高动态范围（HDR）：能够比标准动态范围显示更大对比度和图像范围</w:t>
      </w:r>
    </w:p>
    <w:p>
      <w:pPr>
        <w:ind w:firstLine="420" w:firstLineChars="200"/>
        <w:rPr>
          <w:rFonts w:ascii="宋体" w:hAnsi="Times New Roman" w:eastAsia="宋体" w:cs="宋体"/>
          <w:kern w:val="0"/>
          <w:szCs w:val="21"/>
        </w:rPr>
      </w:pPr>
      <w:r>
        <w:rPr>
          <w:rFonts w:ascii="宋体" w:hAnsi="Times New Roman" w:eastAsia="宋体" w:cs="宋体"/>
          <w:kern w:val="0"/>
          <w:szCs w:val="21"/>
        </w:rPr>
        <w:t>3.5.7</w:t>
      </w:r>
      <w:r>
        <w:rPr>
          <w:rFonts w:hint="eastAsia" w:ascii="宋体" w:hAnsi="Times New Roman" w:eastAsia="宋体" w:cs="宋体"/>
          <w:kern w:val="0"/>
          <w:szCs w:val="21"/>
        </w:rPr>
        <w:t>总原始分辨率：分辨率表示为显示器可视区域内以百万像素计数的总像素数</w:t>
      </w:r>
    </w:p>
    <w:p>
      <w:pPr>
        <w:rPr>
          <w:rFonts w:ascii="宋体" w:hAnsi="Times New Roman" w:eastAsia="宋体" w:cs="宋体"/>
          <w:kern w:val="0"/>
          <w:szCs w:val="21"/>
        </w:rPr>
      </w:pPr>
      <w:r>
        <w:rPr>
          <w:rFonts w:hint="eastAsia" w:ascii="宋体" w:hAnsi="Times New Roman" w:eastAsia="宋体" w:cs="宋体"/>
          <w:kern w:val="0"/>
          <w:szCs w:val="21"/>
        </w:rPr>
        <w:t>例如：屏幕分辨率为1920 x 1080（水平×垂直）的显示器将具有总原始分辨率为2.07万像素（MP）。</w:t>
      </w:r>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注：定义取自 [</w:t>
      </w:r>
      <w:r>
        <w:rPr>
          <w:rFonts w:ascii="宋体" w:eastAsia="宋体" w:cs="宋体"/>
          <w:color w:val="auto"/>
          <w:sz w:val="21"/>
          <w:szCs w:val="21"/>
        </w:rPr>
        <w:t>ENERGY STAR® Program Requirements  Product Specification for Displays</w:t>
      </w:r>
      <w:r>
        <w:t xml:space="preserve"> </w:t>
      </w:r>
      <w:r>
        <w:rPr>
          <w:rFonts w:ascii="宋体" w:eastAsia="宋体" w:cs="宋体"/>
          <w:color w:val="auto"/>
          <w:sz w:val="21"/>
          <w:szCs w:val="21"/>
        </w:rPr>
        <w:t>Eligibility Criteria  Version 8.0 ,DEFINITIONS]</w:t>
      </w:r>
    </w:p>
    <w:p>
      <w:pPr>
        <w:pStyle w:val="34"/>
        <w:spacing w:before="312" w:after="312"/>
        <w:rPr>
          <w:rFonts w:ascii="Arial" w:hAnsi="Arial" w:cs="Arial"/>
          <w:szCs w:val="22"/>
        </w:rPr>
      </w:pPr>
      <w:bookmarkStart w:id="13" w:name="_Toc521075509"/>
      <w:r>
        <w:rPr>
          <w:rFonts w:cs="黑体"/>
          <w:szCs w:val="21"/>
        </w:rPr>
        <w:t xml:space="preserve">4 </w:t>
      </w:r>
      <w:r>
        <w:rPr>
          <w:rFonts w:hint="eastAsia" w:ascii="Arial" w:hAnsi="Arial" w:cs="Arial"/>
          <w:szCs w:val="22"/>
        </w:rPr>
        <w:t>评价原则和方法</w:t>
      </w:r>
      <w:bookmarkEnd w:id="13"/>
      <w:r>
        <w:rPr>
          <w:rFonts w:ascii="Arial" w:hAnsi="Arial" w:cs="Arial"/>
          <w:szCs w:val="22"/>
        </w:rPr>
        <w:t xml:space="preserve"> </w:t>
      </w:r>
    </w:p>
    <w:p>
      <w:pPr>
        <w:pStyle w:val="17"/>
      </w:pPr>
      <w:r>
        <w:t xml:space="preserve">4.1 </w:t>
      </w:r>
      <w:r>
        <w:rPr>
          <w:rFonts w:hint="eastAsia"/>
        </w:rPr>
        <w:t>评价原则</w:t>
      </w:r>
    </w:p>
    <w:p>
      <w:pPr>
        <w:pStyle w:val="34"/>
        <w:spacing w:before="312" w:after="312"/>
        <w:ind w:firstLine="420" w:firstLineChars="200"/>
        <w:rPr>
          <w:rFonts w:ascii="宋体" w:eastAsia="宋体" w:cs="宋体"/>
          <w:szCs w:val="21"/>
        </w:rPr>
      </w:pPr>
      <w:bookmarkStart w:id="14" w:name="_Toc521075510"/>
      <w:r>
        <w:rPr>
          <w:rFonts w:hint="eastAsia" w:cs="Arial" w:asciiTheme="minorEastAsia" w:hAnsiTheme="minorEastAsia" w:eastAsiaTheme="minorEastAsia"/>
          <w:szCs w:val="22"/>
        </w:rPr>
        <w:t>按照</w:t>
      </w:r>
      <w:r>
        <w:rPr>
          <w:rFonts w:cs="Arial" w:asciiTheme="minorEastAsia" w:hAnsiTheme="minorEastAsia" w:eastAsiaTheme="minorEastAsia"/>
          <w:szCs w:val="22"/>
        </w:rPr>
        <w:t>5.1</w:t>
      </w:r>
      <w:r>
        <w:rPr>
          <w:rFonts w:hint="eastAsia" w:cs="Arial" w:asciiTheme="minorEastAsia" w:hAnsiTheme="minorEastAsia" w:eastAsiaTheme="minorEastAsia"/>
          <w:szCs w:val="22"/>
        </w:rPr>
        <w:t>基本要求和</w:t>
      </w:r>
      <w:r>
        <w:rPr>
          <w:rFonts w:cs="Arial" w:asciiTheme="minorEastAsia" w:hAnsiTheme="minorEastAsia" w:eastAsiaTheme="minorEastAsia"/>
          <w:szCs w:val="22"/>
        </w:rPr>
        <w:t>5.2</w:t>
      </w:r>
      <w:r>
        <w:rPr>
          <w:rFonts w:hint="eastAsia" w:cs="Arial" w:asciiTheme="minorEastAsia" w:hAnsiTheme="minorEastAsia" w:eastAsiaTheme="minorEastAsia"/>
          <w:szCs w:val="22"/>
        </w:rPr>
        <w:t>指标要求开展绿色设计产品评价，同时满足以下条件的显示设备为绿色设计</w:t>
      </w:r>
      <w:r>
        <w:rPr>
          <w:rFonts w:hint="eastAsia" w:ascii="宋体" w:eastAsia="宋体" w:cs="宋体"/>
          <w:szCs w:val="21"/>
        </w:rPr>
        <w:t>产品：</w:t>
      </w:r>
      <w:bookmarkEnd w:id="14"/>
      <w:r>
        <w:rPr>
          <w:rFonts w:ascii="宋体" w:eastAsia="宋体" w:cs="宋体"/>
          <w:szCs w:val="21"/>
        </w:rPr>
        <w:t xml:space="preserve"> </w:t>
      </w:r>
    </w:p>
    <w:p>
      <w:pPr>
        <w:pStyle w:val="16"/>
        <w:spacing w:after="70"/>
        <w:rPr>
          <w:rFonts w:ascii="宋体" w:eastAsia="宋体" w:cs="宋体"/>
          <w:color w:val="auto"/>
          <w:sz w:val="21"/>
          <w:szCs w:val="21"/>
        </w:rPr>
      </w:pPr>
      <w:r>
        <w:rPr>
          <w:rFonts w:ascii="宋体" w:eastAsia="宋体" w:cs="宋体"/>
          <w:color w:val="auto"/>
          <w:sz w:val="21"/>
          <w:szCs w:val="21"/>
        </w:rPr>
        <w:t>——</w:t>
      </w:r>
      <w:r>
        <w:rPr>
          <w:rFonts w:hint="eastAsia" w:ascii="宋体" w:eastAsia="宋体" w:cs="宋体"/>
          <w:color w:val="auto"/>
          <w:sz w:val="21"/>
          <w:szCs w:val="21"/>
        </w:rPr>
        <w:t>满足基本要求（见</w:t>
      </w:r>
      <w:r>
        <w:rPr>
          <w:rFonts w:ascii="宋体" w:eastAsia="宋体" w:cs="宋体"/>
          <w:color w:val="auto"/>
          <w:sz w:val="21"/>
          <w:szCs w:val="21"/>
        </w:rPr>
        <w:t>5.1</w:t>
      </w:r>
      <w:r>
        <w:rPr>
          <w:rFonts w:hint="eastAsia" w:ascii="宋体" w:eastAsia="宋体" w:cs="宋体"/>
          <w:color w:val="auto"/>
          <w:sz w:val="21"/>
          <w:szCs w:val="21"/>
        </w:rPr>
        <w:t>）和评价指标要求（见</w:t>
      </w:r>
      <w:r>
        <w:rPr>
          <w:rFonts w:ascii="宋体" w:eastAsia="宋体" w:cs="宋体"/>
          <w:color w:val="auto"/>
          <w:sz w:val="21"/>
          <w:szCs w:val="21"/>
        </w:rPr>
        <w:t>5.2</w:t>
      </w:r>
      <w:r>
        <w:rPr>
          <w:rFonts w:hint="eastAsia" w:ascii="宋体" w:eastAsia="宋体" w:cs="宋体"/>
          <w:color w:val="auto"/>
          <w:sz w:val="21"/>
          <w:szCs w:val="21"/>
        </w:rPr>
        <w:t>），并提供相关符合性证明文件；</w:t>
      </w:r>
      <w:r>
        <w:rPr>
          <w:rFonts w:ascii="宋体" w:eastAsia="宋体" w:cs="宋体"/>
          <w:color w:val="auto"/>
          <w:sz w:val="21"/>
          <w:szCs w:val="21"/>
        </w:rPr>
        <w:t xml:space="preserve"> </w:t>
      </w:r>
    </w:p>
    <w:p>
      <w:pPr>
        <w:pStyle w:val="16"/>
        <w:rPr>
          <w:rFonts w:ascii="宋体" w:eastAsia="宋体" w:cs="宋体"/>
          <w:color w:val="auto"/>
          <w:sz w:val="21"/>
          <w:szCs w:val="21"/>
        </w:rPr>
      </w:pPr>
      <w:r>
        <w:rPr>
          <w:rFonts w:ascii="宋体" w:eastAsia="宋体" w:cs="宋体"/>
          <w:color w:val="auto"/>
          <w:sz w:val="21"/>
          <w:szCs w:val="21"/>
        </w:rPr>
        <w:t>——</w:t>
      </w:r>
      <w:r>
        <w:rPr>
          <w:rFonts w:hint="eastAsia" w:ascii="宋体" w:eastAsia="宋体" w:cs="宋体"/>
          <w:color w:val="auto"/>
          <w:sz w:val="21"/>
          <w:szCs w:val="21"/>
        </w:rPr>
        <w:t>开展产品生命周期评价，并按第</w:t>
      </w:r>
      <w:r>
        <w:rPr>
          <w:rFonts w:ascii="宋体" w:eastAsia="宋体" w:cs="宋体"/>
          <w:color w:val="auto"/>
          <w:sz w:val="21"/>
          <w:szCs w:val="21"/>
        </w:rPr>
        <w:t>6</w:t>
      </w:r>
      <w:r>
        <w:rPr>
          <w:rFonts w:hint="eastAsia" w:ascii="宋体" w:eastAsia="宋体" w:cs="宋体"/>
          <w:color w:val="auto"/>
          <w:sz w:val="21"/>
          <w:szCs w:val="21"/>
        </w:rPr>
        <w:t>章的方法提供液晶显示模块产品生命周期评价报告。</w:t>
      </w:r>
      <w:r>
        <w:rPr>
          <w:rFonts w:ascii="宋体" w:eastAsia="宋体" w:cs="宋体"/>
          <w:color w:val="auto"/>
          <w:sz w:val="21"/>
          <w:szCs w:val="21"/>
        </w:rPr>
        <w:t xml:space="preserve"> </w:t>
      </w:r>
    </w:p>
    <w:p>
      <w:pPr>
        <w:pStyle w:val="16"/>
        <w:rPr>
          <w:rFonts w:ascii="宋体" w:eastAsia="宋体" w:cs="宋体"/>
          <w:color w:val="auto"/>
          <w:sz w:val="21"/>
          <w:szCs w:val="21"/>
        </w:rPr>
      </w:pPr>
    </w:p>
    <w:p>
      <w:pPr>
        <w:pStyle w:val="16"/>
        <w:ind w:firstLine="420" w:firstLineChars="200"/>
        <w:rPr>
          <w:rFonts w:ascii="宋体" w:eastAsia="宋体" w:cs="宋体"/>
          <w:color w:val="auto"/>
          <w:sz w:val="18"/>
          <w:szCs w:val="18"/>
        </w:rPr>
      </w:pPr>
      <w:r>
        <w:rPr>
          <w:rFonts w:hint="eastAsia" w:ascii="宋体" w:eastAsia="宋体" w:cs="宋体"/>
          <w:color w:val="auto"/>
          <w:sz w:val="21"/>
          <w:szCs w:val="21"/>
        </w:rPr>
        <w:t>绿色设计产品评价结果应形成报告</w:t>
      </w:r>
      <w:r>
        <w:rPr>
          <w:rFonts w:ascii="宋体" w:eastAsia="宋体" w:cs="宋体"/>
          <w:color w:val="auto"/>
          <w:sz w:val="21"/>
          <w:szCs w:val="21"/>
        </w:rPr>
        <w:t>,</w:t>
      </w:r>
      <w:r>
        <w:rPr>
          <w:rFonts w:hint="eastAsia" w:ascii="宋体" w:eastAsia="宋体" w:cs="宋体"/>
          <w:color w:val="auto"/>
          <w:sz w:val="21"/>
          <w:szCs w:val="21"/>
        </w:rPr>
        <w:t>对基本要求和评价指标要求的符合性情况进行说明，并附生命周期评价报告。</w:t>
      </w:r>
      <w:r>
        <w:rPr>
          <w:rFonts w:ascii="宋体" w:eastAsia="宋体" w:cs="宋体"/>
          <w:color w:val="auto"/>
          <w:sz w:val="21"/>
          <w:szCs w:val="21"/>
        </w:rPr>
        <w:t xml:space="preserve"> </w:t>
      </w:r>
    </w:p>
    <w:p>
      <w:pPr>
        <w:pStyle w:val="34"/>
        <w:spacing w:before="312" w:after="312"/>
        <w:rPr>
          <w:rFonts w:ascii="Arial" w:hAnsi="Arial" w:cs="Arial"/>
          <w:color w:val="000000" w:themeColor="text1"/>
          <w:szCs w:val="22"/>
          <w14:textFill>
            <w14:solidFill>
              <w14:schemeClr w14:val="tx1"/>
            </w14:solidFill>
          </w14:textFill>
        </w:rPr>
      </w:pPr>
      <w:bookmarkStart w:id="15" w:name="_Toc521075511"/>
      <w:r>
        <w:rPr>
          <w:rFonts w:ascii="Arial" w:hAnsi="Arial" w:cs="Arial"/>
          <w:color w:val="000000" w:themeColor="text1"/>
          <w:szCs w:val="22"/>
          <w14:textFill>
            <w14:solidFill>
              <w14:schemeClr w14:val="tx1"/>
            </w14:solidFill>
          </w14:textFill>
        </w:rPr>
        <w:t xml:space="preserve">5 </w:t>
      </w:r>
      <w:r>
        <w:rPr>
          <w:rFonts w:hint="eastAsia" w:ascii="Arial" w:hAnsi="Arial" w:cs="Arial"/>
          <w:color w:val="000000" w:themeColor="text1"/>
          <w:szCs w:val="22"/>
          <w14:textFill>
            <w14:solidFill>
              <w14:schemeClr w14:val="tx1"/>
            </w14:solidFill>
          </w14:textFill>
        </w:rPr>
        <w:t>评价要求</w:t>
      </w:r>
      <w:bookmarkEnd w:id="15"/>
      <w:r>
        <w:rPr>
          <w:rFonts w:ascii="Arial" w:hAnsi="Arial" w:cs="Arial"/>
          <w:color w:val="000000" w:themeColor="text1"/>
          <w:szCs w:val="22"/>
          <w14:textFill>
            <w14:solidFill>
              <w14:schemeClr w14:val="tx1"/>
            </w14:solidFill>
          </w14:textFill>
        </w:rPr>
        <w:t xml:space="preserve"> </w:t>
      </w:r>
    </w:p>
    <w:p>
      <w:pPr>
        <w:pStyle w:val="34"/>
        <w:spacing w:before="312" w:after="312"/>
        <w:rPr>
          <w:rFonts w:ascii="Arial" w:hAnsi="Arial" w:cs="Arial"/>
          <w:color w:val="000000" w:themeColor="text1"/>
          <w:szCs w:val="22"/>
          <w14:textFill>
            <w14:solidFill>
              <w14:schemeClr w14:val="tx1"/>
            </w14:solidFill>
          </w14:textFill>
        </w:rPr>
      </w:pPr>
      <w:bookmarkStart w:id="16" w:name="_Toc521075512"/>
      <w:r>
        <w:rPr>
          <w:rFonts w:ascii="Arial" w:hAnsi="Arial" w:cs="Arial"/>
          <w:color w:val="000000" w:themeColor="text1"/>
          <w:szCs w:val="22"/>
          <w14:textFill>
            <w14:solidFill>
              <w14:schemeClr w14:val="tx1"/>
            </w14:solidFill>
          </w14:textFill>
        </w:rPr>
        <w:t xml:space="preserve">5.1 </w:t>
      </w:r>
      <w:r>
        <w:rPr>
          <w:rFonts w:hint="eastAsia" w:ascii="Arial" w:hAnsi="Arial" w:cs="Arial"/>
          <w:color w:val="000000" w:themeColor="text1"/>
          <w:szCs w:val="22"/>
          <w14:textFill>
            <w14:solidFill>
              <w14:schemeClr w14:val="tx1"/>
            </w14:solidFill>
          </w14:textFill>
        </w:rPr>
        <w:t>基本要求</w:t>
      </w:r>
      <w:bookmarkEnd w:id="16"/>
      <w:r>
        <w:rPr>
          <w:rFonts w:ascii="Arial" w:hAnsi="Arial" w:cs="Arial"/>
          <w:color w:val="000000" w:themeColor="text1"/>
          <w:szCs w:val="22"/>
          <w14:textFill>
            <w14:solidFill>
              <w14:schemeClr w14:val="tx1"/>
            </w14:solidFill>
          </w14:textFill>
        </w:rPr>
        <w:t xml:space="preserve"> </w:t>
      </w:r>
    </w:p>
    <w:p>
      <w:pPr>
        <w:pStyle w:val="34"/>
        <w:spacing w:before="312" w:after="312"/>
        <w:rPr>
          <w:rFonts w:ascii="Arial" w:hAnsi="Arial" w:cs="Arial"/>
          <w:color w:val="000000" w:themeColor="text1"/>
          <w:szCs w:val="22"/>
          <w14:textFill>
            <w14:solidFill>
              <w14:schemeClr w14:val="tx1"/>
            </w14:solidFill>
          </w14:textFill>
        </w:rPr>
      </w:pPr>
      <w:bookmarkStart w:id="17" w:name="_Toc521075514"/>
      <w:r>
        <w:rPr>
          <w:rFonts w:ascii="Arial" w:hAnsi="Arial" w:cs="Arial"/>
          <w:color w:val="000000" w:themeColor="text1"/>
          <w:szCs w:val="22"/>
          <w14:textFill>
            <w14:solidFill>
              <w14:schemeClr w14:val="tx1"/>
            </w14:solidFill>
          </w14:textFill>
        </w:rPr>
        <w:t xml:space="preserve">5.1.1 </w:t>
      </w:r>
      <w:r>
        <w:rPr>
          <w:rFonts w:hint="eastAsia" w:ascii="Arial" w:hAnsi="Arial" w:cs="Arial"/>
          <w:color w:val="000000" w:themeColor="text1"/>
          <w:szCs w:val="22"/>
          <w14:textFill>
            <w14:solidFill>
              <w14:schemeClr w14:val="tx1"/>
            </w14:solidFill>
          </w14:textFill>
        </w:rPr>
        <w:t>产品</w:t>
      </w:r>
      <w:bookmarkEnd w:id="17"/>
      <w:r>
        <w:rPr>
          <w:rFonts w:ascii="Arial" w:hAnsi="Arial" w:cs="Arial"/>
          <w:color w:val="000000" w:themeColor="text1"/>
          <w:szCs w:val="22"/>
          <w14:textFill>
            <w14:solidFill>
              <w14:schemeClr w14:val="tx1"/>
            </w14:solidFill>
          </w14:textFill>
        </w:rPr>
        <w:t xml:space="preserve"> </w:t>
      </w:r>
    </w:p>
    <w:p>
      <w:pPr>
        <w:pStyle w:val="17"/>
      </w:pPr>
      <w:r>
        <w:rPr>
          <w:rFonts w:hint="eastAsia"/>
        </w:rPr>
        <w:t>企业应满足以下要求，包括但不限于：</w:t>
      </w:r>
    </w:p>
    <w:p>
      <w:pPr>
        <w:pStyle w:val="17"/>
        <w:rPr>
          <w:szCs w:val="22"/>
        </w:rPr>
      </w:pPr>
      <w:r>
        <w:rPr>
          <w:rFonts w:hint="eastAsia"/>
        </w:rPr>
        <w:t xml:space="preserve">a)  </w:t>
      </w:r>
      <w:r>
        <w:rPr>
          <w:rFonts w:hint="eastAsia" w:hAnsi="宋体"/>
          <w:szCs w:val="21"/>
        </w:rPr>
        <w:t>企业的污染物排放应达到国家和地方污染物排放标准的要求，污染物排放总量控制应达到国家和地方污染物排放总量控制指标；</w:t>
      </w:r>
      <w:r>
        <w:rPr>
          <w:rFonts w:hint="eastAsia"/>
          <w:szCs w:val="22"/>
        </w:rPr>
        <w:t>应严格执行节能环保相关国家标准，近三年无较大质量、安全和环境事故；</w:t>
      </w:r>
    </w:p>
    <w:p>
      <w:pPr>
        <w:pStyle w:val="17"/>
        <w:rPr>
          <w:szCs w:val="22"/>
        </w:rPr>
      </w:pPr>
      <w:r>
        <w:rPr>
          <w:rFonts w:hint="eastAsia"/>
          <w:szCs w:val="22"/>
        </w:rPr>
        <w:t>b)  企业应按照GB/T 19001和GB/T 24001等的要求建立、实施、保持并持续改进质量管理和环境管理等体系，并将绿色设计过程引入管理体系，企业宜按照</w:t>
      </w:r>
      <w:r>
        <w:rPr>
          <w:rFonts w:hint="eastAsia"/>
          <w:color w:val="333333"/>
          <w:szCs w:val="22"/>
          <w:shd w:val="clear" w:color="auto" w:fill="FFFFFF"/>
        </w:rPr>
        <w:t>GB/T 23331</w:t>
      </w:r>
      <w:r>
        <w:rPr>
          <w:rFonts w:hint="eastAsia"/>
          <w:szCs w:val="22"/>
        </w:rPr>
        <w:t>建立能源管理体系；</w:t>
      </w:r>
    </w:p>
    <w:p>
      <w:pPr>
        <w:pStyle w:val="17"/>
      </w:pPr>
      <w:r>
        <w:rPr>
          <w:rFonts w:hint="eastAsia"/>
          <w:szCs w:val="22"/>
        </w:rPr>
        <w:t>c)   企业应</w:t>
      </w:r>
      <w:r>
        <w:rPr>
          <w:rFonts w:hint="eastAsia"/>
        </w:rPr>
        <w:t>采用清洁生产的技术、工艺和装备，不得使用国家或有关部门发布的淘汰或禁止的技术、工艺和装备；</w:t>
      </w:r>
    </w:p>
    <w:p>
      <w:pPr>
        <w:pStyle w:val="17"/>
      </w:pPr>
      <w:r>
        <w:rPr>
          <w:rFonts w:hint="eastAsia"/>
        </w:rPr>
        <w:t>d)  企业应开展绿色供应链管理，将绿色环保相关的法律法规要求和客户要求引入供应商管理的过程中，并向产品主要原材料供应方、生产协作方、相关服务方等提出有关质量、环境等方面的管理要求；</w:t>
      </w:r>
    </w:p>
    <w:p>
      <w:pPr>
        <w:pStyle w:val="17"/>
      </w:pPr>
      <w:r>
        <w:rPr>
          <w:rFonts w:hint="eastAsia"/>
        </w:rPr>
        <w:t xml:space="preserve">e)  </w:t>
      </w:r>
      <w:r>
        <w:rPr>
          <w:rFonts w:hint="eastAsia" w:hAnsi="宋体" w:cs="宋体"/>
          <w:sz w:val="22"/>
        </w:rPr>
        <w:t>液晶显示模块制造商应每年公布的报告（如企业社会责任报告）中应涵盖环境评估内容，包括：温室气体排放、能源消耗、水资源消耗等。</w:t>
      </w:r>
    </w:p>
    <w:p>
      <w:pPr>
        <w:pStyle w:val="34"/>
        <w:spacing w:before="312" w:after="312"/>
        <w:ind w:firstLine="420" w:firstLineChars="200"/>
        <w:rPr>
          <w:rFonts w:cs="Arial" w:asciiTheme="minorEastAsia" w:hAnsiTheme="minorEastAsia" w:eastAsiaTheme="minorEastAsia"/>
          <w:color w:val="000000" w:themeColor="text1"/>
          <w:szCs w:val="22"/>
          <w14:textFill>
            <w14:solidFill>
              <w14:schemeClr w14:val="tx1"/>
            </w14:solidFill>
          </w14:textFill>
        </w:rPr>
      </w:pPr>
      <w:bookmarkStart w:id="18" w:name="_Toc521075515"/>
      <w:r>
        <w:rPr>
          <w:rFonts w:hint="eastAsia" w:cs="Arial" w:asciiTheme="minorEastAsia" w:hAnsiTheme="minorEastAsia" w:eastAsiaTheme="minorEastAsia"/>
          <w:color w:val="000000" w:themeColor="text1"/>
          <w:szCs w:val="22"/>
          <w14:textFill>
            <w14:solidFill>
              <w14:schemeClr w14:val="tx1"/>
            </w14:solidFill>
          </w14:textFill>
        </w:rPr>
        <w:t>产品应满足以下要求，包括但不限于：</w:t>
      </w:r>
      <w:bookmarkEnd w:id="18"/>
      <w:r>
        <w:rPr>
          <w:rFonts w:cs="Arial" w:asciiTheme="minorEastAsia" w:hAnsiTheme="minorEastAsia" w:eastAsiaTheme="minorEastAsia"/>
          <w:color w:val="000000" w:themeColor="text1"/>
          <w:szCs w:val="22"/>
          <w14:textFill>
            <w14:solidFill>
              <w14:schemeClr w14:val="tx1"/>
            </w14:solidFill>
          </w14:textFill>
        </w:rPr>
        <w:t xml:space="preserve"> </w:t>
      </w:r>
    </w:p>
    <w:p>
      <w:pPr>
        <w:pStyle w:val="16"/>
        <w:ind w:firstLine="420" w:firstLineChars="200"/>
        <w:rPr>
          <w:rFonts w:ascii="宋体" w:eastAsia="宋体" w:cs="宋体"/>
          <w:color w:val="auto"/>
          <w:sz w:val="21"/>
          <w:szCs w:val="21"/>
        </w:rPr>
      </w:pPr>
      <w:r>
        <w:rPr>
          <w:rFonts w:hint="eastAsia" w:ascii="宋体" w:eastAsia="宋体" w:cs="宋体"/>
          <w:color w:val="auto"/>
          <w:sz w:val="21"/>
          <w:szCs w:val="21"/>
        </w:rPr>
        <w:t>产品的绿色设计应符合</w:t>
      </w:r>
      <w:r>
        <w:rPr>
          <w:rFonts w:ascii="宋体" w:eastAsia="宋体" w:cs="宋体"/>
          <w:color w:val="auto"/>
          <w:sz w:val="21"/>
          <w:szCs w:val="21"/>
        </w:rPr>
        <w:t>GB/T 24256</w:t>
      </w:r>
      <w:r>
        <w:rPr>
          <w:rFonts w:hint="eastAsia" w:ascii="宋体" w:eastAsia="宋体" w:cs="宋体"/>
          <w:color w:val="auto"/>
          <w:sz w:val="21"/>
          <w:szCs w:val="21"/>
        </w:rPr>
        <w:t>的有关要求，可从产品原料选择、产品能效与节能设计、有害物质减量或替代、清洁生产工艺和技术、包装及运输、资源化循环利用、无害化处置等方面，综合考虑资源节约与综合利用、能源节约和环境保护等方面的要求，开展产品绿色设计，形成产品绿色设计方案。</w:t>
      </w:r>
      <w:r>
        <w:rPr>
          <w:rFonts w:ascii="宋体" w:eastAsia="宋体" w:cs="宋体"/>
          <w:color w:val="auto"/>
          <w:sz w:val="21"/>
          <w:szCs w:val="21"/>
        </w:rPr>
        <w:t xml:space="preserve"> </w:t>
      </w:r>
    </w:p>
    <w:p>
      <w:pPr>
        <w:pStyle w:val="34"/>
        <w:spacing w:before="312" w:after="312"/>
        <w:rPr>
          <w:rFonts w:ascii="Arial" w:hAnsi="Arial" w:cs="Arial"/>
          <w:color w:val="000000" w:themeColor="text1"/>
          <w:szCs w:val="22"/>
          <w14:textFill>
            <w14:solidFill>
              <w14:schemeClr w14:val="tx1"/>
            </w14:solidFill>
          </w14:textFill>
        </w:rPr>
      </w:pPr>
      <w:bookmarkStart w:id="19" w:name="_Toc521075516"/>
      <w:r>
        <w:rPr>
          <w:rFonts w:ascii="Arial" w:hAnsi="Arial" w:cs="Arial"/>
          <w:color w:val="000000" w:themeColor="text1"/>
          <w:szCs w:val="22"/>
          <w14:textFill>
            <w14:solidFill>
              <w14:schemeClr w14:val="tx1"/>
            </w14:solidFill>
          </w14:textFill>
        </w:rPr>
        <w:t xml:space="preserve">5.1.2 </w:t>
      </w:r>
      <w:r>
        <w:rPr>
          <w:rFonts w:hint="eastAsia" w:ascii="Arial" w:hAnsi="Arial" w:cs="Arial"/>
          <w:color w:val="000000" w:themeColor="text1"/>
          <w:szCs w:val="22"/>
          <w14:textFill>
            <w14:solidFill>
              <w14:schemeClr w14:val="tx1"/>
            </w14:solidFill>
          </w14:textFill>
        </w:rPr>
        <w:t>信息公开</w:t>
      </w:r>
      <w:bookmarkEnd w:id="19"/>
      <w:r>
        <w:rPr>
          <w:rFonts w:ascii="Arial" w:hAnsi="Arial" w:cs="Arial"/>
          <w:color w:val="000000" w:themeColor="text1"/>
          <w:szCs w:val="22"/>
          <w14:textFill>
            <w14:solidFill>
              <w14:schemeClr w14:val="tx1"/>
            </w14:solidFill>
          </w14:textFill>
        </w:rPr>
        <w:t xml:space="preserve"> </w:t>
      </w:r>
    </w:p>
    <w:p>
      <w:pPr>
        <w:pStyle w:val="34"/>
        <w:spacing w:before="312" w:after="312"/>
        <w:ind w:firstLine="420" w:firstLineChars="200"/>
        <w:rPr>
          <w:rFonts w:ascii="宋体" w:eastAsia="宋体" w:cs="宋体"/>
          <w:szCs w:val="21"/>
        </w:rPr>
      </w:pPr>
      <w:bookmarkStart w:id="20" w:name="_Toc521075517"/>
      <w:r>
        <w:rPr>
          <w:rFonts w:hint="eastAsia" w:cs="Arial" w:asciiTheme="minorEastAsia" w:hAnsiTheme="minorEastAsia" w:eastAsiaTheme="minorEastAsia"/>
          <w:color w:val="000000" w:themeColor="text1"/>
          <w:szCs w:val="22"/>
          <w14:textFill>
            <w14:solidFill>
              <w14:schemeClr w14:val="tx1"/>
            </w14:solidFill>
          </w14:textFill>
        </w:rPr>
        <w:t>生产企业可在企业官方网站上，公开产品的年度社会责任报告（非强制），向用户或相</w:t>
      </w:r>
      <w:r>
        <w:rPr>
          <w:rFonts w:hint="eastAsia" w:ascii="宋体" w:eastAsia="宋体" w:cs="宋体"/>
          <w:szCs w:val="21"/>
        </w:rPr>
        <w:t>关方公开环境相关信息，包括但不限于：</w:t>
      </w:r>
      <w:bookmarkEnd w:id="20"/>
      <w:r>
        <w:rPr>
          <w:rFonts w:ascii="宋体" w:eastAsia="宋体" w:cs="宋体"/>
          <w:szCs w:val="21"/>
        </w:rPr>
        <w:t xml:space="preserve"> </w:t>
      </w:r>
    </w:p>
    <w:p>
      <w:pPr>
        <w:pStyle w:val="16"/>
        <w:spacing w:after="70"/>
        <w:ind w:firstLine="420" w:firstLineChars="200"/>
        <w:rPr>
          <w:rFonts w:ascii="宋体" w:eastAsia="宋体" w:cs="宋体"/>
          <w:color w:val="auto"/>
          <w:sz w:val="21"/>
          <w:szCs w:val="21"/>
        </w:rPr>
      </w:pPr>
      <w:r>
        <w:rPr>
          <w:rFonts w:ascii="宋体" w:eastAsia="宋体" w:cs="宋体"/>
          <w:color w:val="auto"/>
          <w:sz w:val="21"/>
          <w:szCs w:val="21"/>
        </w:rPr>
        <w:t xml:space="preserve">a) </w:t>
      </w:r>
      <w:r>
        <w:rPr>
          <w:rFonts w:hint="eastAsia" w:ascii="宋体" w:eastAsia="宋体" w:cs="宋体"/>
          <w:color w:val="auto"/>
          <w:sz w:val="21"/>
          <w:szCs w:val="21"/>
        </w:rPr>
        <w:t>环境管理体系；</w:t>
      </w:r>
      <w:r>
        <w:rPr>
          <w:rFonts w:ascii="宋体" w:eastAsia="宋体" w:cs="宋体"/>
          <w:color w:val="auto"/>
          <w:sz w:val="21"/>
          <w:szCs w:val="21"/>
        </w:rPr>
        <w:t xml:space="preserve"> </w:t>
      </w:r>
    </w:p>
    <w:p>
      <w:pPr>
        <w:pStyle w:val="16"/>
        <w:spacing w:after="70"/>
        <w:ind w:firstLine="420" w:firstLineChars="200"/>
        <w:rPr>
          <w:rFonts w:ascii="宋体" w:eastAsia="宋体" w:cs="宋体"/>
          <w:color w:val="auto"/>
          <w:sz w:val="21"/>
          <w:szCs w:val="21"/>
        </w:rPr>
      </w:pPr>
      <w:r>
        <w:rPr>
          <w:rFonts w:ascii="宋体" w:eastAsia="宋体" w:cs="宋体"/>
          <w:color w:val="auto"/>
          <w:sz w:val="21"/>
          <w:szCs w:val="21"/>
        </w:rPr>
        <w:t xml:space="preserve">b) </w:t>
      </w:r>
      <w:r>
        <w:rPr>
          <w:rFonts w:hint="eastAsia" w:ascii="宋体" w:eastAsia="宋体" w:cs="宋体"/>
          <w:color w:val="auto"/>
          <w:sz w:val="21"/>
          <w:szCs w:val="21"/>
        </w:rPr>
        <w:t>环境信息公开；</w:t>
      </w:r>
      <w:r>
        <w:rPr>
          <w:rFonts w:ascii="宋体" w:eastAsia="宋体" w:cs="宋体"/>
          <w:color w:val="auto"/>
          <w:sz w:val="21"/>
          <w:szCs w:val="21"/>
        </w:rPr>
        <w:t xml:space="preserve"> </w:t>
      </w:r>
    </w:p>
    <w:p>
      <w:pPr>
        <w:pStyle w:val="16"/>
        <w:spacing w:after="70"/>
        <w:ind w:firstLine="420" w:firstLineChars="200"/>
        <w:rPr>
          <w:rFonts w:ascii="宋体" w:eastAsia="宋体" w:cs="宋体"/>
          <w:color w:val="auto"/>
          <w:sz w:val="21"/>
          <w:szCs w:val="21"/>
        </w:rPr>
      </w:pPr>
      <w:r>
        <w:rPr>
          <w:rFonts w:hint="eastAsia" w:ascii="宋体" w:eastAsia="宋体" w:cs="宋体"/>
          <w:color w:val="auto"/>
          <w:sz w:val="21"/>
          <w:szCs w:val="21"/>
        </w:rPr>
        <w:t>c</w:t>
      </w:r>
      <w:r>
        <w:rPr>
          <w:rFonts w:ascii="宋体" w:eastAsia="宋体" w:cs="宋体"/>
          <w:color w:val="auto"/>
          <w:sz w:val="21"/>
          <w:szCs w:val="21"/>
        </w:rPr>
        <w:t xml:space="preserve">) </w:t>
      </w:r>
      <w:r>
        <w:rPr>
          <w:rFonts w:hint="eastAsia" w:ascii="宋体" w:eastAsia="宋体" w:cs="宋体"/>
          <w:color w:val="auto"/>
          <w:sz w:val="21"/>
          <w:szCs w:val="21"/>
        </w:rPr>
        <w:t>产品或其包装符合安全、节能、有害物质限制使用、可回收利用等相关行动。</w:t>
      </w:r>
    </w:p>
    <w:p>
      <w:pPr>
        <w:pStyle w:val="34"/>
        <w:spacing w:before="312" w:after="312"/>
        <w:rPr>
          <w:rFonts w:ascii="宋体" w:eastAsia="宋体" w:cs="宋体"/>
          <w:szCs w:val="21"/>
        </w:rPr>
      </w:pPr>
      <w:bookmarkStart w:id="21" w:name="_Toc521075518"/>
      <w:r>
        <w:rPr>
          <w:rFonts w:ascii="宋体" w:eastAsia="宋体" w:cs="宋体"/>
          <w:szCs w:val="21"/>
        </w:rPr>
        <w:t xml:space="preserve">5.2 </w:t>
      </w:r>
      <w:r>
        <w:rPr>
          <w:rFonts w:hint="eastAsia" w:ascii="宋体" w:eastAsia="宋体" w:cs="宋体"/>
          <w:szCs w:val="21"/>
        </w:rPr>
        <w:t>指标要求</w:t>
      </w:r>
      <w:bookmarkEnd w:id="21"/>
      <w:r>
        <w:rPr>
          <w:rFonts w:ascii="宋体" w:eastAsia="宋体" w:cs="宋体"/>
          <w:szCs w:val="21"/>
        </w:rPr>
        <w:t xml:space="preserve"> </w:t>
      </w:r>
    </w:p>
    <w:p>
      <w:pPr>
        <w:pStyle w:val="34"/>
        <w:spacing w:before="312" w:after="312"/>
        <w:ind w:firstLine="420" w:firstLineChars="200"/>
        <w:rPr>
          <w:rFonts w:cs="Arial" w:asciiTheme="minorEastAsia" w:hAnsiTheme="minorEastAsia" w:eastAsiaTheme="minorEastAsia"/>
          <w:color w:val="000000" w:themeColor="text1"/>
          <w:szCs w:val="22"/>
          <w14:textFill>
            <w14:solidFill>
              <w14:schemeClr w14:val="tx1"/>
            </w14:solidFill>
          </w14:textFill>
        </w:rPr>
      </w:pPr>
      <w:bookmarkStart w:id="22" w:name="_Toc521075519"/>
      <w:r>
        <w:rPr>
          <w:rFonts w:hint="eastAsia" w:cs="Arial" w:asciiTheme="minorEastAsia" w:hAnsiTheme="minorEastAsia" w:eastAsiaTheme="minorEastAsia"/>
          <w:color w:val="000000" w:themeColor="text1"/>
          <w:szCs w:val="22"/>
          <w14:textFill>
            <w14:solidFill>
              <w14:schemeClr w14:val="tx1"/>
            </w14:solidFill>
          </w14:textFill>
        </w:rPr>
        <w:t>本标准适用范围内产品的评价指标见表</w:t>
      </w:r>
      <w:r>
        <w:rPr>
          <w:rFonts w:cs="Arial" w:asciiTheme="minorEastAsia" w:hAnsiTheme="minorEastAsia" w:eastAsiaTheme="minorEastAsia"/>
          <w:color w:val="000000" w:themeColor="text1"/>
          <w:szCs w:val="22"/>
          <w14:textFill>
            <w14:solidFill>
              <w14:schemeClr w14:val="tx1"/>
            </w14:solidFill>
          </w14:textFill>
        </w:rPr>
        <w:t>1</w:t>
      </w:r>
      <w:r>
        <w:rPr>
          <w:rFonts w:hint="eastAsia" w:cs="Arial" w:asciiTheme="minorEastAsia" w:hAnsiTheme="minorEastAsia" w:eastAsiaTheme="minorEastAsia"/>
          <w:color w:val="000000" w:themeColor="text1"/>
          <w:szCs w:val="22"/>
          <w14:textFill>
            <w14:solidFill>
              <w14:schemeClr w14:val="tx1"/>
            </w14:solidFill>
          </w14:textFill>
        </w:rPr>
        <w:t>。</w:t>
      </w:r>
      <w:bookmarkEnd w:id="22"/>
      <w:r>
        <w:rPr>
          <w:rFonts w:cs="Arial" w:asciiTheme="minorEastAsia" w:hAnsiTheme="minorEastAsia" w:eastAsiaTheme="minorEastAsia"/>
          <w:color w:val="000000" w:themeColor="text1"/>
          <w:szCs w:val="22"/>
          <w14:textFill>
            <w14:solidFill>
              <w14:schemeClr w14:val="tx1"/>
            </w14:solidFill>
          </w14:textFill>
        </w:rPr>
        <w:t xml:space="preserve"> </w:t>
      </w:r>
    </w:p>
    <w:p>
      <w:pPr>
        <w:pStyle w:val="16"/>
        <w:jc w:val="center"/>
        <w:rPr>
          <w:rFonts w:ascii="宋体" w:eastAsia="宋体" w:cs="宋体"/>
          <w:color w:val="auto"/>
        </w:rPr>
      </w:pPr>
      <w:r>
        <w:rPr>
          <w:rFonts w:hint="eastAsia" w:ascii="宋体" w:eastAsia="宋体" w:cs="宋体"/>
          <w:color w:val="auto"/>
        </w:rPr>
        <w:t>表1 液晶显示器件-显示器类绿色设计产品评价指标要求</w:t>
      </w:r>
    </w:p>
    <w:tbl>
      <w:tblPr>
        <w:tblStyle w:val="14"/>
        <w:tblW w:w="9704" w:type="dxa"/>
        <w:tblInd w:w="0" w:type="dxa"/>
        <w:tblLayout w:type="fixed"/>
        <w:tblCellMar>
          <w:top w:w="0" w:type="dxa"/>
          <w:left w:w="108" w:type="dxa"/>
          <w:bottom w:w="0" w:type="dxa"/>
          <w:right w:w="108" w:type="dxa"/>
        </w:tblCellMar>
      </w:tblPr>
      <w:tblGrid>
        <w:gridCol w:w="485"/>
        <w:gridCol w:w="739"/>
        <w:gridCol w:w="6116"/>
        <w:gridCol w:w="2364"/>
      </w:tblGrid>
      <w:tr>
        <w:tblPrEx>
          <w:tblLayout w:type="fixed"/>
          <w:tblCellMar>
            <w:top w:w="0" w:type="dxa"/>
            <w:left w:w="108" w:type="dxa"/>
            <w:bottom w:w="0" w:type="dxa"/>
            <w:right w:w="108" w:type="dxa"/>
          </w:tblCellMar>
        </w:tblPrEx>
        <w:trPr>
          <w:trHeight w:val="285" w:hRule="atLeast"/>
          <w:tblHeader/>
        </w:trPr>
        <w:tc>
          <w:tcPr>
            <w:tcW w:w="48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一级指标</w:t>
            </w:r>
          </w:p>
        </w:tc>
        <w:tc>
          <w:tcPr>
            <w:tcW w:w="739"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二级指标</w:t>
            </w: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具体要求和基准值</w:t>
            </w:r>
          </w:p>
        </w:tc>
        <w:tc>
          <w:tcPr>
            <w:tcW w:w="2364"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判定依据</w:t>
            </w:r>
          </w:p>
        </w:tc>
      </w:tr>
      <w:tr>
        <w:tblPrEx>
          <w:tblLayout w:type="fixed"/>
          <w:tblCellMar>
            <w:top w:w="0" w:type="dxa"/>
            <w:left w:w="108" w:type="dxa"/>
            <w:bottom w:w="0" w:type="dxa"/>
            <w:right w:w="108" w:type="dxa"/>
          </w:tblCellMar>
        </w:tblPrEx>
        <w:trPr>
          <w:trHeight w:val="555" w:hRule="atLeast"/>
        </w:trPr>
        <w:tc>
          <w:tcPr>
            <w:tcW w:w="485" w:type="dxa"/>
            <w:tcBorders>
              <w:left w:val="single" w:color="auto" w:sz="8" w:space="0"/>
              <w:right w:val="single" w:color="auto" w:sz="8" w:space="0"/>
            </w:tcBorders>
            <w:shd w:val="clear" w:color="auto" w:fill="auto"/>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资源指标</w:t>
            </w:r>
          </w:p>
        </w:tc>
        <w:tc>
          <w:tcPr>
            <w:tcW w:w="739" w:type="dxa"/>
            <w:vMerge w:val="restart"/>
            <w:tcBorders>
              <w:left w:val="nil"/>
              <w:right w:val="single" w:color="auto" w:sz="8" w:space="0"/>
            </w:tcBorders>
            <w:shd w:val="clear" w:color="auto" w:fill="auto"/>
            <w:vAlign w:val="center"/>
          </w:tcPr>
          <w:p>
            <w:pPr>
              <w:jc w:val="left"/>
              <w:rPr>
                <w:rFonts w:ascii="宋体" w:hAnsi="宋体" w:eastAsia="宋体" w:cs="宋体"/>
                <w:color w:val="000000"/>
                <w:kern w:val="0"/>
                <w:sz w:val="22"/>
              </w:rPr>
            </w:pPr>
            <w:r>
              <w:rPr>
                <w:rFonts w:hint="eastAsia" w:ascii="宋体" w:hAnsi="宋体" w:eastAsia="宋体" w:cs="宋体"/>
                <w:color w:val="000000"/>
                <w:kern w:val="0"/>
                <w:sz w:val="22"/>
              </w:rPr>
              <w:t>材料选择</w:t>
            </w: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color w:val="000000"/>
                <w:kern w:val="0"/>
                <w:sz w:val="22"/>
              </w:rPr>
              <w:t>质量超过5</w:t>
            </w:r>
            <w:r>
              <w:rPr>
                <w:rFonts w:ascii="宋体" w:hAnsi="宋体" w:eastAsia="宋体" w:cs="宋体"/>
                <w:color w:val="000000"/>
                <w:kern w:val="0"/>
                <w:sz w:val="22"/>
              </w:rPr>
              <w:t>0</w:t>
            </w:r>
            <w:r>
              <w:rPr>
                <w:rFonts w:hint="eastAsia" w:ascii="宋体" w:hAnsi="宋体" w:eastAsia="宋体" w:cs="宋体"/>
                <w:color w:val="000000"/>
                <w:kern w:val="0"/>
                <w:sz w:val="22"/>
              </w:rPr>
              <w:t>g的塑料部件：1.应使用单聚物或者共聚物，且易于拆解；2.</w:t>
            </w:r>
            <w:r>
              <w:rPr>
                <w:rFonts w:hint="eastAsia" w:ascii="宋体" w:hAnsi="宋体" w:eastAsia="宋体" w:cs="宋体"/>
                <w:kern w:val="0"/>
                <w:sz w:val="22"/>
              </w:rPr>
              <w:t xml:space="preserve"> 不得含有无法从塑料中分离出来的金属物.豁免项参考文后“注1”</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color w:val="000000"/>
                <w:kern w:val="0"/>
                <w:sz w:val="22"/>
              </w:rPr>
              <w:t>提供材料说明文件</w:t>
            </w:r>
          </w:p>
        </w:tc>
      </w:tr>
      <w:tr>
        <w:tblPrEx>
          <w:tblLayout w:type="fixed"/>
          <w:tblCellMar>
            <w:top w:w="0" w:type="dxa"/>
            <w:left w:w="108" w:type="dxa"/>
            <w:bottom w:w="0" w:type="dxa"/>
            <w:right w:w="108" w:type="dxa"/>
          </w:tblCellMar>
        </w:tblPrEx>
        <w:trPr>
          <w:trHeight w:val="555" w:hRule="atLeast"/>
        </w:trPr>
        <w:tc>
          <w:tcPr>
            <w:tcW w:w="485" w:type="dxa"/>
            <w:tcBorders>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p>
        </w:tc>
        <w:tc>
          <w:tcPr>
            <w:tcW w:w="739" w:type="dxa"/>
            <w:vMerge w:val="continue"/>
            <w:tcBorders>
              <w:left w:val="nil"/>
              <w:right w:val="single" w:color="auto" w:sz="8" w:space="0"/>
            </w:tcBorders>
            <w:shd w:val="clear" w:color="auto" w:fill="auto"/>
            <w:vAlign w:val="center"/>
          </w:tcPr>
          <w:p>
            <w:pPr>
              <w:jc w:val="left"/>
              <w:rPr>
                <w:rFonts w:ascii="宋体" w:hAnsi="宋体" w:eastAsia="宋体" w:cs="宋体"/>
                <w:color w:val="000000"/>
                <w:kern w:val="0"/>
                <w:sz w:val="22"/>
              </w:rPr>
            </w:pP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color w:val="000000"/>
                <w:kern w:val="0"/>
                <w:sz w:val="22"/>
              </w:rPr>
              <w:t>质量超过100g的塑料部件不可含有无法进入回收制程的胶粘剂、镀层、涂料。</w:t>
            </w:r>
            <w:r>
              <w:rPr>
                <w:rFonts w:hint="eastAsia" w:ascii="宋体" w:hAnsi="宋体" w:eastAsia="宋体" w:cs="宋体"/>
                <w:kern w:val="0"/>
                <w:sz w:val="22"/>
              </w:rPr>
              <w:t>除外项参考文后“注2”</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color w:val="000000"/>
                <w:kern w:val="0"/>
                <w:sz w:val="22"/>
              </w:rPr>
              <w:t>提供材料说明文件</w:t>
            </w:r>
          </w:p>
        </w:tc>
      </w:tr>
      <w:tr>
        <w:tblPrEx>
          <w:tblLayout w:type="fixed"/>
          <w:tblCellMar>
            <w:top w:w="0" w:type="dxa"/>
            <w:left w:w="108" w:type="dxa"/>
            <w:bottom w:w="0" w:type="dxa"/>
            <w:right w:w="108" w:type="dxa"/>
          </w:tblCellMar>
        </w:tblPrEx>
        <w:trPr>
          <w:trHeight w:val="555" w:hRule="atLeast"/>
        </w:trPr>
        <w:tc>
          <w:tcPr>
            <w:tcW w:w="485" w:type="dxa"/>
            <w:vMerge w:val="restart"/>
            <w:tcBorders>
              <w:left w:val="single" w:color="auto" w:sz="8" w:space="0"/>
              <w:right w:val="single" w:color="auto" w:sz="8" w:space="0"/>
            </w:tcBorders>
            <w:shd w:val="clear" w:color="auto" w:fill="auto"/>
            <w:vAlign w:val="center"/>
          </w:tcPr>
          <w:p>
            <w:pPr>
              <w:widowControl/>
              <w:rPr>
                <w:rFonts w:ascii="宋体" w:hAnsi="宋体" w:eastAsia="宋体" w:cs="宋体"/>
                <w:color w:val="000000"/>
                <w:kern w:val="0"/>
                <w:sz w:val="22"/>
              </w:rPr>
            </w:pPr>
          </w:p>
        </w:tc>
        <w:tc>
          <w:tcPr>
            <w:tcW w:w="739" w:type="dxa"/>
            <w:vMerge w:val="continue"/>
            <w:tcBorders>
              <w:left w:val="nil"/>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6116" w:type="dxa"/>
            <w:tcBorders>
              <w:top w:val="single" w:color="auto" w:sz="8" w:space="0"/>
              <w:left w:val="nil"/>
              <w:bottom w:val="single" w:color="auto" w:sz="4"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大于25克的塑料制品，在不</w:t>
            </w:r>
            <w:r>
              <w:rPr>
                <w:rFonts w:hint="eastAsia" w:ascii="宋体" w:hAnsi="宋体" w:eastAsia="宋体" w:cs="宋体"/>
                <w:sz w:val="22"/>
              </w:rPr>
              <w:t>影响产品功能且大小、尺寸允许的情况下，</w:t>
            </w:r>
            <w:r>
              <w:rPr>
                <w:rFonts w:hint="eastAsia" w:ascii="宋体" w:hAnsi="宋体" w:eastAsia="宋体" w:cs="宋体"/>
                <w:kern w:val="0"/>
                <w:sz w:val="22"/>
              </w:rPr>
              <w:t>应参考</w:t>
            </w:r>
            <w:r>
              <w:rPr>
                <w:rFonts w:ascii="Arial" w:hAnsi="Arial" w:eastAsia="宋体" w:cs="Arial"/>
                <w:sz w:val="18"/>
                <w:szCs w:val="18"/>
              </w:rPr>
              <w:t>ISO 11469</w:t>
            </w:r>
            <w:r>
              <w:rPr>
                <w:rFonts w:hint="eastAsia" w:ascii="Arial" w:hAnsi="Arial" w:eastAsia="宋体" w:cs="Arial"/>
                <w:sz w:val="18"/>
                <w:szCs w:val="18"/>
              </w:rPr>
              <w:t>或</w:t>
            </w:r>
            <w:r>
              <w:rPr>
                <w:rFonts w:ascii="宋体" w:hAnsi="宋体" w:eastAsia="宋体" w:cs="宋体"/>
                <w:kern w:val="0"/>
                <w:sz w:val="22"/>
              </w:rPr>
              <w:t>GB/T 16288</w:t>
            </w:r>
            <w:r>
              <w:rPr>
                <w:rFonts w:hint="eastAsia" w:ascii="宋体" w:hAnsi="宋体" w:eastAsia="宋体" w:cs="宋体"/>
                <w:kern w:val="0"/>
                <w:sz w:val="22"/>
              </w:rPr>
              <w:t>系列标准在制品表面进行标识。</w:t>
            </w:r>
            <w:r>
              <w:rPr>
                <w:rFonts w:ascii="宋体" w:hAnsi="宋体" w:eastAsia="宋体" w:cs="宋体"/>
                <w:kern w:val="0"/>
                <w:sz w:val="22"/>
              </w:rPr>
              <w:t xml:space="preserve"> </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参考ISO11469</w:t>
            </w:r>
          </w:p>
        </w:tc>
      </w:tr>
      <w:tr>
        <w:tblPrEx>
          <w:tblLayout w:type="fixed"/>
          <w:tblCellMar>
            <w:top w:w="0" w:type="dxa"/>
            <w:left w:w="108" w:type="dxa"/>
            <w:bottom w:w="0" w:type="dxa"/>
            <w:right w:w="108" w:type="dxa"/>
          </w:tblCellMar>
        </w:tblPrEx>
        <w:trPr>
          <w:trHeight w:val="1095" w:hRule="atLeast"/>
        </w:trPr>
        <w:tc>
          <w:tcPr>
            <w:tcW w:w="485" w:type="dxa"/>
            <w:vMerge w:val="continue"/>
            <w:tcBorders>
              <w:left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739"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产品易拆解易回收设计</w:t>
            </w:r>
          </w:p>
        </w:tc>
        <w:tc>
          <w:tcPr>
            <w:tcW w:w="6116" w:type="dxa"/>
            <w:tcBorders>
              <w:top w:val="single" w:color="auto" w:sz="4"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产品应可使用一般工具进行拆，并能够分解成可再生使用和不可回收部件；</w:t>
            </w:r>
            <w:r>
              <w:rPr>
                <w:rFonts w:ascii="宋体" w:hAnsi="宋体" w:eastAsia="宋体" w:cs="宋体"/>
                <w:color w:val="000000"/>
                <w:kern w:val="0"/>
                <w:sz w:val="22"/>
              </w:rPr>
              <w:t xml:space="preserve"> </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提供设计文件和拆解说明</w:t>
            </w:r>
          </w:p>
        </w:tc>
      </w:tr>
      <w:tr>
        <w:tblPrEx>
          <w:tblLayout w:type="fixed"/>
          <w:tblCellMar>
            <w:top w:w="0" w:type="dxa"/>
            <w:left w:w="108" w:type="dxa"/>
            <w:bottom w:w="0" w:type="dxa"/>
            <w:right w:w="108" w:type="dxa"/>
          </w:tblCellMar>
        </w:tblPrEx>
        <w:trPr>
          <w:trHeight w:val="792" w:hRule="atLeast"/>
        </w:trPr>
        <w:tc>
          <w:tcPr>
            <w:tcW w:w="485" w:type="dxa"/>
            <w:vMerge w:val="continue"/>
            <w:tcBorders>
              <w:left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73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外壳易于拆解、不同材料零部件之间易拆分、稀有材料及含有有害物质的零部件易拆分</w:t>
            </w:r>
          </w:p>
        </w:tc>
        <w:tc>
          <w:tcPr>
            <w:tcW w:w="2364" w:type="dxa"/>
            <w:tcBorders>
              <w:top w:val="single" w:color="auto" w:sz="8" w:space="0"/>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提供设计文件和标识文件</w:t>
            </w:r>
          </w:p>
        </w:tc>
      </w:tr>
      <w:tr>
        <w:tblPrEx>
          <w:tblLayout w:type="fixed"/>
          <w:tblCellMar>
            <w:top w:w="0" w:type="dxa"/>
            <w:left w:w="108" w:type="dxa"/>
            <w:bottom w:w="0" w:type="dxa"/>
            <w:right w:w="108" w:type="dxa"/>
          </w:tblCellMar>
        </w:tblPrEx>
        <w:trPr>
          <w:trHeight w:val="555" w:hRule="atLeast"/>
        </w:trPr>
        <w:tc>
          <w:tcPr>
            <w:tcW w:w="485" w:type="dxa"/>
            <w:vMerge w:val="continue"/>
            <w:tcBorders>
              <w:left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739" w:type="dxa"/>
            <w:vMerge w:val="restart"/>
            <w:tcBorders>
              <w:top w:val="nil"/>
              <w:left w:val="single" w:color="auto" w:sz="8" w:space="0"/>
              <w:bottom w:val="nil"/>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产品包装</w:t>
            </w: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不得使用氢氟氯化碳（HCFCs）作为发泡剂</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提供自我声明</w:t>
            </w:r>
          </w:p>
        </w:tc>
      </w:tr>
      <w:tr>
        <w:tblPrEx>
          <w:tblLayout w:type="fixed"/>
          <w:tblCellMar>
            <w:top w:w="0" w:type="dxa"/>
            <w:left w:w="108" w:type="dxa"/>
            <w:bottom w:w="0" w:type="dxa"/>
            <w:right w:w="108" w:type="dxa"/>
          </w:tblCellMar>
        </w:tblPrEx>
        <w:trPr>
          <w:trHeight w:val="285" w:hRule="atLeast"/>
        </w:trPr>
        <w:tc>
          <w:tcPr>
            <w:tcW w:w="485" w:type="dxa"/>
            <w:vMerge w:val="continue"/>
            <w:tcBorders>
              <w:left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739" w:type="dxa"/>
            <w:vMerge w:val="continue"/>
            <w:tcBorders>
              <w:top w:val="nil"/>
              <w:left w:val="single" w:color="auto" w:sz="8" w:space="0"/>
              <w:bottom w:val="nil"/>
              <w:right w:val="single" w:color="auto" w:sz="8" w:space="0"/>
            </w:tcBorders>
            <w:vAlign w:val="center"/>
          </w:tcPr>
          <w:p>
            <w:pPr>
              <w:widowControl/>
              <w:jc w:val="left"/>
              <w:rPr>
                <w:rFonts w:ascii="宋体" w:hAnsi="宋体" w:eastAsia="宋体" w:cs="宋体"/>
                <w:color w:val="000000"/>
                <w:kern w:val="0"/>
                <w:sz w:val="22"/>
              </w:rPr>
            </w:pP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选择符合GB/T 16716.1要求的包装，包括包装的减量化、重复使用、回收利用和最终处理方面的要求</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bookmarkStart w:id="23" w:name="OLE_LINK2"/>
            <w:bookmarkStart w:id="24" w:name="OLE_LINK3"/>
            <w:r>
              <w:rPr>
                <w:rFonts w:hint="eastAsia" w:ascii="宋体" w:hAnsi="宋体" w:eastAsia="宋体" w:cs="宋体"/>
                <w:color w:val="000000"/>
                <w:kern w:val="0"/>
                <w:sz w:val="22"/>
              </w:rPr>
              <w:t>提供包装符合性说明文件</w:t>
            </w:r>
            <w:bookmarkEnd w:id="23"/>
            <w:bookmarkEnd w:id="24"/>
            <w:r>
              <w:rPr>
                <w:rFonts w:hint="eastAsia" w:ascii="宋体" w:hAnsi="宋体" w:eastAsia="宋体" w:cs="宋体"/>
                <w:color w:val="000000"/>
                <w:kern w:val="0"/>
                <w:sz w:val="22"/>
              </w:rPr>
              <w:t>，或供应商声明/环保协议</w:t>
            </w:r>
          </w:p>
        </w:tc>
      </w:tr>
      <w:tr>
        <w:tblPrEx>
          <w:tblLayout w:type="fixed"/>
          <w:tblCellMar>
            <w:top w:w="0" w:type="dxa"/>
            <w:left w:w="108" w:type="dxa"/>
            <w:bottom w:w="0" w:type="dxa"/>
            <w:right w:w="108" w:type="dxa"/>
          </w:tblCellMar>
        </w:tblPrEx>
        <w:trPr>
          <w:trHeight w:val="630" w:hRule="atLeast"/>
        </w:trPr>
        <w:tc>
          <w:tcPr>
            <w:tcW w:w="485"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能源指标</w:t>
            </w:r>
          </w:p>
        </w:tc>
        <w:tc>
          <w:tcPr>
            <w:tcW w:w="739" w:type="dxa"/>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产品能效</w:t>
            </w:r>
          </w:p>
        </w:tc>
        <w:tc>
          <w:tcPr>
            <w:tcW w:w="6116" w:type="dxa"/>
            <w:tcBorders>
              <w:top w:val="single" w:color="000000"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每平方米玻璃基板碳排放：</w:t>
            </w:r>
          </w:p>
          <w:p>
            <w:pPr>
              <w:widowControl/>
              <w:jc w:val="left"/>
              <w:rPr>
                <w:rFonts w:ascii="宋体" w:hAnsi="宋体" w:eastAsia="宋体" w:cs="宋体"/>
                <w:kern w:val="0"/>
                <w:sz w:val="22"/>
              </w:rPr>
            </w:pPr>
            <w:r>
              <w:rPr>
                <w:rFonts w:ascii="宋体" w:hAnsi="宋体" w:eastAsia="宋体" w:cs="宋体"/>
                <w:kern w:val="0"/>
                <w:sz w:val="22"/>
              </w:rPr>
              <w:t>G6</w:t>
            </w:r>
            <w:r>
              <w:rPr>
                <w:rFonts w:hint="eastAsia" w:ascii="宋体" w:hAnsi="宋体" w:eastAsia="宋体" w:cs="宋体"/>
                <w:kern w:val="0"/>
                <w:sz w:val="22"/>
              </w:rPr>
              <w:t>（含）以下：350kg</w:t>
            </w:r>
            <w:r>
              <w:rPr>
                <w:rFonts w:ascii="宋体" w:hAnsi="宋体" w:eastAsia="宋体" w:cs="宋体"/>
                <w:kern w:val="0"/>
                <w:sz w:val="22"/>
              </w:rPr>
              <w:t>CO</w:t>
            </w:r>
            <w:r>
              <w:rPr>
                <w:rFonts w:ascii="宋体" w:hAnsi="宋体" w:eastAsia="宋体" w:cs="宋体"/>
                <w:kern w:val="0"/>
                <w:sz w:val="22"/>
                <w:vertAlign w:val="subscript"/>
              </w:rPr>
              <w:t>2</w:t>
            </w:r>
            <w:r>
              <w:rPr>
                <w:rFonts w:ascii="宋体" w:hAnsi="宋体" w:eastAsia="宋体" w:cs="宋体"/>
                <w:kern w:val="0"/>
                <w:sz w:val="22"/>
              </w:rPr>
              <w:t>/m</w:t>
            </w:r>
            <w:r>
              <w:rPr>
                <w:rFonts w:ascii="宋体" w:hAnsi="宋体" w:eastAsia="宋体" w:cs="宋体"/>
                <w:kern w:val="0"/>
                <w:sz w:val="22"/>
                <w:vertAlign w:val="superscript"/>
              </w:rPr>
              <w:t>2</w:t>
            </w:r>
            <w:r>
              <w:rPr>
                <w:rFonts w:hint="eastAsia" w:ascii="宋体" w:hAnsi="宋体" w:eastAsia="宋体" w:cs="宋体"/>
                <w:kern w:val="0"/>
                <w:sz w:val="22"/>
              </w:rPr>
              <w:t>；</w:t>
            </w:r>
          </w:p>
          <w:p>
            <w:pPr>
              <w:widowControl/>
              <w:jc w:val="left"/>
              <w:rPr>
                <w:rFonts w:ascii="宋体" w:hAnsi="宋体" w:eastAsia="宋体" w:cs="宋体"/>
                <w:kern w:val="0"/>
                <w:sz w:val="22"/>
                <w:vertAlign w:val="superscript"/>
              </w:rPr>
            </w:pPr>
            <w:r>
              <w:rPr>
                <w:rFonts w:hint="eastAsia" w:ascii="宋体" w:hAnsi="宋体" w:eastAsia="宋体" w:cs="宋体"/>
                <w:kern w:val="0"/>
                <w:sz w:val="22"/>
              </w:rPr>
              <w:t>G</w:t>
            </w:r>
            <w:r>
              <w:rPr>
                <w:rFonts w:ascii="宋体" w:hAnsi="宋体" w:eastAsia="宋体" w:cs="宋体"/>
                <w:kern w:val="0"/>
                <w:sz w:val="22"/>
              </w:rPr>
              <w:t>6</w:t>
            </w:r>
            <w:r>
              <w:rPr>
                <w:rFonts w:hint="eastAsia" w:ascii="宋体" w:hAnsi="宋体" w:eastAsia="宋体" w:cs="宋体"/>
                <w:kern w:val="0"/>
                <w:sz w:val="22"/>
              </w:rPr>
              <w:t>以上：120kg</w:t>
            </w:r>
            <w:r>
              <w:rPr>
                <w:rFonts w:ascii="宋体" w:hAnsi="宋体" w:eastAsia="宋体" w:cs="宋体"/>
                <w:kern w:val="0"/>
                <w:sz w:val="22"/>
              </w:rPr>
              <w:t>CO</w:t>
            </w:r>
            <w:r>
              <w:rPr>
                <w:rFonts w:ascii="宋体" w:hAnsi="宋体" w:eastAsia="宋体" w:cs="宋体"/>
                <w:kern w:val="0"/>
                <w:sz w:val="22"/>
                <w:vertAlign w:val="subscript"/>
              </w:rPr>
              <w:t>2</w:t>
            </w:r>
            <w:r>
              <w:rPr>
                <w:rFonts w:ascii="宋体" w:hAnsi="宋体" w:eastAsia="宋体" w:cs="宋体"/>
                <w:kern w:val="0"/>
                <w:sz w:val="22"/>
              </w:rPr>
              <w:t>/m</w:t>
            </w:r>
            <w:r>
              <w:rPr>
                <w:rFonts w:ascii="宋体" w:hAnsi="宋体" w:eastAsia="宋体" w:cs="宋体"/>
                <w:kern w:val="0"/>
                <w:sz w:val="22"/>
                <w:vertAlign w:val="superscript"/>
              </w:rPr>
              <w:t>2</w:t>
            </w:r>
          </w:p>
          <w:p>
            <w:pPr>
              <w:widowControl/>
              <w:jc w:val="left"/>
              <w:rPr>
                <w:rFonts w:ascii="宋体" w:hAnsi="宋体" w:eastAsia="宋体" w:cs="宋体"/>
                <w:kern w:val="0"/>
                <w:sz w:val="30"/>
                <w:szCs w:val="30"/>
              </w:rPr>
            </w:pPr>
            <w:r>
              <w:rPr>
                <w:rFonts w:hint="eastAsia" w:ascii="宋体" w:hAnsi="宋体" w:eastAsia="宋体" w:cs="宋体"/>
                <w:kern w:val="0"/>
                <w:sz w:val="22"/>
              </w:rPr>
              <w:t>注3</w:t>
            </w:r>
          </w:p>
        </w:tc>
        <w:tc>
          <w:tcPr>
            <w:tcW w:w="236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按照国家能源统计（电、天然气、柴油用量折算）方式计算的二氧化碳单位面积排放量，不包含LTPS（低温多晶硅）产品；提供文件说明</w:t>
            </w:r>
          </w:p>
        </w:tc>
      </w:tr>
      <w:tr>
        <w:tblPrEx>
          <w:tblLayout w:type="fixed"/>
          <w:tblCellMar>
            <w:top w:w="0" w:type="dxa"/>
            <w:left w:w="108" w:type="dxa"/>
            <w:bottom w:w="0" w:type="dxa"/>
            <w:right w:w="108" w:type="dxa"/>
          </w:tblCellMar>
        </w:tblPrEx>
        <w:trPr>
          <w:trHeight w:val="1395" w:hRule="atLeast"/>
        </w:trPr>
        <w:tc>
          <w:tcPr>
            <w:tcW w:w="485" w:type="dxa"/>
            <w:vMerge w:val="restart"/>
            <w:tcBorders>
              <w:top w:val="nil"/>
              <w:left w:val="single" w:color="auto" w:sz="8" w:space="0"/>
              <w:right w:val="single" w:color="auto" w:sz="8"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环境指标</w:t>
            </w:r>
          </w:p>
        </w:tc>
        <w:tc>
          <w:tcPr>
            <w:tcW w:w="739"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限用物质管控</w:t>
            </w:r>
          </w:p>
        </w:tc>
        <w:tc>
          <w:tcPr>
            <w:tcW w:w="6116" w:type="dxa"/>
            <w:tcBorders>
              <w:top w:val="single" w:color="auto" w:sz="8" w:space="0"/>
              <w:left w:val="nil"/>
              <w:bottom w:val="single" w:color="auto" w:sz="8" w:space="0"/>
              <w:right w:val="single" w:color="000000" w:sz="8" w:space="0"/>
            </w:tcBorders>
            <w:shd w:val="clear" w:color="auto" w:fill="auto"/>
            <w:vAlign w:val="center"/>
          </w:tcPr>
          <w:p>
            <w:pPr>
              <w:pStyle w:val="40"/>
              <w:spacing w:before="0" w:beforeLines="0" w:after="0" w:afterLines="0"/>
              <w:jc w:val="both"/>
              <w:rPr>
                <w:rFonts w:ascii="宋体" w:hAnsi="宋体" w:eastAsia="宋体" w:cs="宋体"/>
                <w:color w:val="000000"/>
                <w:sz w:val="22"/>
                <w:szCs w:val="22"/>
              </w:rPr>
            </w:pPr>
            <w:r>
              <w:rPr>
                <w:rFonts w:hint="eastAsia" w:ascii="宋体" w:hAnsi="宋体" w:eastAsia="宋体" w:cs="宋体"/>
                <w:color w:val="000000"/>
                <w:sz w:val="22"/>
                <w:szCs w:val="22"/>
              </w:rPr>
              <w:t>依据 GB/T 26125 或 IEC 62321 检测产品中铅、汞、镉、六价铬、多溴联苯、多溴二苯醚的含量满足 G2B/T 26572 规定的限量要求。</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豁免项参考“达标管理目录限用物质应用例外清单”</w:t>
            </w:r>
          </w:p>
        </w:tc>
        <w:tc>
          <w:tcPr>
            <w:tcW w:w="2364" w:type="dxa"/>
            <w:tcBorders>
              <w:top w:val="single" w:color="000000" w:sz="8" w:space="0"/>
              <w:left w:val="nil"/>
              <w:bottom w:val="single" w:color="auto" w:sz="8" w:space="0"/>
              <w:right w:val="single" w:color="auto" w:sz="8" w:space="0"/>
            </w:tcBorders>
            <w:shd w:val="clear" w:color="auto" w:fill="auto"/>
            <w:vAlign w:val="center"/>
          </w:tcPr>
          <w:p>
            <w:pPr>
              <w:autoSpaceDE w:val="0"/>
              <w:autoSpaceDN w:val="0"/>
              <w:adjustRightInd w:val="0"/>
              <w:jc w:val="center"/>
              <w:rPr>
                <w:rFonts w:ascii="宋体" w:hAnsi="宋体" w:eastAsia="宋体" w:cs="宋体"/>
                <w:color w:val="000000"/>
                <w:kern w:val="0"/>
                <w:sz w:val="22"/>
              </w:rPr>
            </w:pPr>
            <w:r>
              <w:rPr>
                <w:rFonts w:ascii="宋体" w:hAnsi="宋体" w:eastAsia="宋体" w:cs="宋体"/>
                <w:color w:val="000000"/>
                <w:kern w:val="0"/>
                <w:sz w:val="22"/>
              </w:rPr>
              <w:t>检测报告</w:t>
            </w:r>
          </w:p>
          <w:p>
            <w:pPr>
              <w:pStyle w:val="17"/>
              <w:ind w:firstLine="0" w:firstLineChars="0"/>
              <w:jc w:val="center"/>
              <w:rPr>
                <w:rFonts w:hAnsi="宋体" w:cs="宋体"/>
                <w:color w:val="000000"/>
                <w:sz w:val="22"/>
                <w:szCs w:val="22"/>
              </w:rPr>
            </w:pPr>
            <w:r>
              <w:rPr>
                <w:rFonts w:hAnsi="宋体" w:cs="宋体"/>
                <w:color w:val="000000"/>
                <w:sz w:val="22"/>
                <w:szCs w:val="22"/>
              </w:rPr>
              <w:t>供应商声明/环保协议</w:t>
            </w:r>
          </w:p>
          <w:p>
            <w:pPr>
              <w:widowControl/>
              <w:jc w:val="left"/>
              <w:rPr>
                <w:rFonts w:ascii="宋体" w:hAnsi="宋体" w:eastAsia="宋体" w:cs="宋体"/>
                <w:color w:val="000000"/>
                <w:kern w:val="0"/>
                <w:sz w:val="22"/>
              </w:rPr>
            </w:pPr>
            <w:r>
              <w:rPr>
                <w:rFonts w:ascii="宋体" w:hAnsi="宋体" w:eastAsia="宋体" w:cs="宋体"/>
                <w:color w:val="000000"/>
                <w:kern w:val="0"/>
                <w:sz w:val="22"/>
              </w:rPr>
              <w:t>标识及产品说明书</w:t>
            </w:r>
          </w:p>
        </w:tc>
      </w:tr>
      <w:tr>
        <w:tblPrEx>
          <w:tblLayout w:type="fixed"/>
          <w:tblCellMar>
            <w:top w:w="0" w:type="dxa"/>
            <w:left w:w="108" w:type="dxa"/>
            <w:bottom w:w="0" w:type="dxa"/>
            <w:right w:w="108" w:type="dxa"/>
          </w:tblCellMar>
        </w:tblPrEx>
        <w:trPr>
          <w:trHeight w:val="810" w:hRule="atLeast"/>
        </w:trPr>
        <w:tc>
          <w:tcPr>
            <w:tcW w:w="485" w:type="dxa"/>
            <w:vMerge w:val="continue"/>
            <w:tcBorders>
              <w:left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73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color w:val="000000"/>
                <w:kern w:val="0"/>
                <w:sz w:val="22"/>
              </w:rPr>
            </w:pPr>
          </w:p>
        </w:tc>
        <w:tc>
          <w:tcPr>
            <w:tcW w:w="6116" w:type="dxa"/>
            <w:tcBorders>
              <w:top w:val="nil"/>
              <w:left w:val="nil"/>
              <w:bottom w:val="single" w:color="auto" w:sz="8" w:space="0"/>
              <w:right w:val="single" w:color="000000" w:sz="8" w:space="0"/>
            </w:tcBorders>
            <w:shd w:val="clear" w:color="auto" w:fill="auto"/>
            <w:vAlign w:val="center"/>
          </w:tcPr>
          <w:p>
            <w:pPr>
              <w:pStyle w:val="40"/>
              <w:spacing w:beforeLines="0" w:afterLines="0" w:line="240" w:lineRule="atLeast"/>
              <w:jc w:val="both"/>
              <w:rPr>
                <w:rFonts w:ascii="宋体" w:hAnsi="宋体" w:eastAsia="宋体" w:cs="宋体"/>
                <w:color w:val="000000"/>
                <w:sz w:val="22"/>
                <w:szCs w:val="22"/>
              </w:rPr>
            </w:pPr>
            <w:r>
              <w:rPr>
                <w:rFonts w:hint="eastAsia" w:ascii="宋体" w:hAnsi="宋体" w:eastAsia="宋体" w:cs="宋体"/>
                <w:color w:val="000000"/>
                <w:sz w:val="22"/>
                <w:szCs w:val="22"/>
              </w:rPr>
              <w:t>依据 GB/T 29786 或 IEC 62321-8 检测产品的均质材料中邻苯二甲酸二乙基己基酯(DEHP)、邻苯二甲酸丁苄酯(BBP)、邻苯二甲酸二正丁酯(DBP)、邻苯二甲酸二异丁酯(DIBP)的含量不得超过 1000mg/kg。</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除非满足适用的豁免条款</w:t>
            </w:r>
          </w:p>
        </w:tc>
        <w:tc>
          <w:tcPr>
            <w:tcW w:w="2364" w:type="dxa"/>
            <w:tcBorders>
              <w:top w:val="nil"/>
              <w:left w:val="nil"/>
              <w:bottom w:val="single" w:color="auto" w:sz="8" w:space="0"/>
              <w:right w:val="single" w:color="auto" w:sz="8" w:space="0"/>
            </w:tcBorders>
            <w:shd w:val="clear" w:color="auto" w:fill="auto"/>
            <w:vAlign w:val="center"/>
          </w:tcPr>
          <w:p>
            <w:pPr>
              <w:autoSpaceDE w:val="0"/>
              <w:autoSpaceDN w:val="0"/>
              <w:adjustRightInd w:val="0"/>
              <w:jc w:val="center"/>
              <w:rPr>
                <w:rFonts w:ascii="宋体" w:hAnsi="宋体" w:eastAsia="宋体" w:cs="宋体"/>
                <w:color w:val="000000"/>
                <w:kern w:val="0"/>
                <w:sz w:val="22"/>
              </w:rPr>
            </w:pPr>
            <w:r>
              <w:rPr>
                <w:rFonts w:ascii="宋体" w:hAnsi="宋体" w:eastAsia="宋体" w:cs="宋体"/>
                <w:color w:val="000000"/>
                <w:kern w:val="0"/>
                <w:sz w:val="22"/>
              </w:rPr>
              <w:t>检测报告</w:t>
            </w:r>
          </w:p>
          <w:p>
            <w:pPr>
              <w:pStyle w:val="17"/>
              <w:ind w:firstLine="0" w:firstLineChars="0"/>
              <w:jc w:val="center"/>
              <w:rPr>
                <w:rFonts w:hAnsi="宋体" w:cs="宋体"/>
                <w:color w:val="000000"/>
                <w:sz w:val="22"/>
                <w:szCs w:val="22"/>
              </w:rPr>
            </w:pPr>
            <w:r>
              <w:rPr>
                <w:rFonts w:hAnsi="宋体" w:cs="宋体"/>
                <w:color w:val="000000"/>
                <w:sz w:val="22"/>
                <w:szCs w:val="22"/>
              </w:rPr>
              <w:t>供应商声明/环保协议</w:t>
            </w:r>
          </w:p>
          <w:p>
            <w:pPr>
              <w:widowControl/>
              <w:jc w:val="left"/>
              <w:rPr>
                <w:rFonts w:ascii="宋体" w:hAnsi="宋体" w:eastAsia="宋体" w:cs="宋体"/>
                <w:color w:val="000000"/>
                <w:kern w:val="0"/>
                <w:sz w:val="22"/>
              </w:rPr>
            </w:pPr>
            <w:r>
              <w:rPr>
                <w:rFonts w:ascii="宋体" w:hAnsi="宋体" w:eastAsia="宋体" w:cs="宋体"/>
                <w:color w:val="000000"/>
                <w:kern w:val="0"/>
                <w:sz w:val="22"/>
              </w:rPr>
              <w:t>标识及产品说明书</w:t>
            </w:r>
          </w:p>
        </w:tc>
      </w:tr>
      <w:tr>
        <w:tblPrEx>
          <w:tblLayout w:type="fixed"/>
          <w:tblCellMar>
            <w:top w:w="0" w:type="dxa"/>
            <w:left w:w="108" w:type="dxa"/>
            <w:bottom w:w="0" w:type="dxa"/>
            <w:right w:w="108" w:type="dxa"/>
          </w:tblCellMar>
        </w:tblPrEx>
        <w:trPr>
          <w:trHeight w:val="1665" w:hRule="atLeast"/>
        </w:trPr>
        <w:tc>
          <w:tcPr>
            <w:tcW w:w="485" w:type="dxa"/>
            <w:vMerge w:val="continue"/>
            <w:tcBorders>
              <w:left w:val="single" w:color="auto" w:sz="8" w:space="0"/>
              <w:right w:val="single" w:color="auto" w:sz="8" w:space="0"/>
            </w:tcBorders>
            <w:vAlign w:val="center"/>
          </w:tcPr>
          <w:p>
            <w:pPr>
              <w:widowControl/>
              <w:jc w:val="left"/>
              <w:rPr>
                <w:rFonts w:ascii="宋体" w:hAnsi="宋体" w:eastAsia="宋体" w:cs="宋体"/>
                <w:color w:val="000000"/>
                <w:kern w:val="0"/>
                <w:sz w:val="22"/>
              </w:rPr>
            </w:pPr>
          </w:p>
        </w:tc>
        <w:tc>
          <w:tcPr>
            <w:tcW w:w="739" w:type="dxa"/>
            <w:vMerge w:val="restart"/>
            <w:tcBorders>
              <w:top w:val="nil"/>
              <w:left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ascii="宋体" w:hAnsi="宋体" w:eastAsia="宋体" w:cs="宋体"/>
                <w:color w:val="000000"/>
                <w:kern w:val="0"/>
                <w:sz w:val="22"/>
              </w:rPr>
              <w:t>减少产品中其他有害物质含量</w:t>
            </w:r>
          </w:p>
        </w:tc>
        <w:tc>
          <w:tcPr>
            <w:tcW w:w="6116" w:type="dxa"/>
            <w:tcBorders>
              <w:top w:val="single" w:color="auto" w:sz="8"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产品外壳以及外接电源线中，苯并（a）芘的含量不得超过20mg/kg，且GB/T 29784规定的16项多环芳烃(PAHs)总含量不得超过200mg/kg</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提供符合GB/T 29784的检 测报告，或供应商的声明 /环保协议</w:t>
            </w:r>
          </w:p>
        </w:tc>
      </w:tr>
      <w:tr>
        <w:tblPrEx>
          <w:tblLayout w:type="fixed"/>
          <w:tblCellMar>
            <w:top w:w="0" w:type="dxa"/>
            <w:left w:w="108" w:type="dxa"/>
            <w:bottom w:w="0" w:type="dxa"/>
            <w:right w:w="108" w:type="dxa"/>
          </w:tblCellMar>
        </w:tblPrEx>
        <w:trPr>
          <w:trHeight w:val="1170" w:hRule="atLeast"/>
        </w:trPr>
        <w:tc>
          <w:tcPr>
            <w:tcW w:w="485" w:type="dxa"/>
            <w:vMerge w:val="continue"/>
            <w:tcBorders>
              <w:left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739" w:type="dxa"/>
            <w:vMerge w:val="continue"/>
            <w:tcBorders>
              <w:left w:val="single" w:color="auto" w:sz="8" w:space="0"/>
              <w:bottom w:val="single" w:color="auto" w:sz="4" w:space="0"/>
              <w:right w:val="single" w:color="auto" w:sz="8" w:space="0"/>
            </w:tcBorders>
            <w:vAlign w:val="center"/>
          </w:tcPr>
          <w:p>
            <w:pPr>
              <w:widowControl/>
              <w:jc w:val="left"/>
              <w:rPr>
                <w:rFonts w:ascii="宋体" w:hAnsi="宋体" w:eastAsia="宋体" w:cs="宋体"/>
                <w:color w:val="000000"/>
                <w:kern w:val="0"/>
                <w:sz w:val="22"/>
              </w:rPr>
            </w:pPr>
          </w:p>
        </w:tc>
        <w:tc>
          <w:tcPr>
            <w:tcW w:w="6116" w:type="dxa"/>
            <w:tcBorders>
              <w:top w:val="single" w:color="auto" w:sz="8" w:space="0"/>
              <w:left w:val="nil"/>
              <w:bottom w:val="single" w:color="auto" w:sz="4" w:space="0"/>
              <w:right w:val="single" w:color="000000" w:sz="8" w:space="0"/>
            </w:tcBorders>
            <w:shd w:val="clear" w:color="auto" w:fill="auto"/>
            <w:vAlign w:val="center"/>
          </w:tcPr>
          <w:tbl>
            <w:tblPr>
              <w:tblStyle w:val="14"/>
              <w:tblW w:w="9704" w:type="dxa"/>
              <w:tblInd w:w="0" w:type="dxa"/>
              <w:tblLayout w:type="fixed"/>
              <w:tblCellMar>
                <w:top w:w="0" w:type="dxa"/>
                <w:left w:w="108" w:type="dxa"/>
                <w:bottom w:w="0" w:type="dxa"/>
                <w:right w:w="108" w:type="dxa"/>
              </w:tblCellMar>
            </w:tblPr>
            <w:tblGrid>
              <w:gridCol w:w="6999"/>
              <w:gridCol w:w="2705"/>
            </w:tblGrid>
            <w:tr>
              <w:tblPrEx>
                <w:tblLayout w:type="fixed"/>
                <w:tblCellMar>
                  <w:top w:w="0" w:type="dxa"/>
                  <w:left w:w="108" w:type="dxa"/>
                  <w:bottom w:w="0" w:type="dxa"/>
                  <w:right w:w="108" w:type="dxa"/>
                </w:tblCellMar>
              </w:tblPrEx>
              <w:trPr>
                <w:trHeight w:val="1005" w:hRule="atLeast"/>
              </w:trPr>
              <w:tc>
                <w:tcPr>
                  <w:tcW w:w="6999" w:type="dxa"/>
                  <w:tcBorders>
                    <w:top w:val="nil"/>
                    <w:left w:val="nil"/>
                    <w:bottom w:val="nil"/>
                    <w:right w:val="single" w:color="000000"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不得有意添加短链氯化石蜡（SCCPs），塑料部件的均质材料</w:t>
                  </w:r>
                </w:p>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里短链氯化石蜡(SCCPs)的含量不得超过1000mg/kg</w:t>
                  </w:r>
                </w:p>
              </w:tc>
              <w:tc>
                <w:tcPr>
                  <w:tcW w:w="2705"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依据 GB/T 33345出具检测 出具检测 报告，或 供应商 供应商 声明 /环保 协</w:t>
                  </w:r>
                </w:p>
              </w:tc>
            </w:tr>
          </w:tbl>
          <w:p>
            <w:pPr>
              <w:widowControl/>
              <w:jc w:val="left"/>
              <w:rPr>
                <w:rFonts w:ascii="宋体" w:hAnsi="宋体" w:eastAsia="宋体" w:cs="宋体"/>
                <w:color w:val="000000"/>
                <w:kern w:val="0"/>
                <w:sz w:val="22"/>
              </w:rPr>
            </w:pP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依据 GB/T 33345出具检测 出具检测 报告，或 供应商 供应商 声明 /环保协议</w:t>
            </w:r>
          </w:p>
        </w:tc>
      </w:tr>
      <w:tr>
        <w:tblPrEx>
          <w:tblLayout w:type="fixed"/>
          <w:tblCellMar>
            <w:top w:w="0" w:type="dxa"/>
            <w:left w:w="108" w:type="dxa"/>
            <w:bottom w:w="0" w:type="dxa"/>
            <w:right w:w="108" w:type="dxa"/>
          </w:tblCellMar>
        </w:tblPrEx>
        <w:trPr>
          <w:trHeight w:val="1501" w:hRule="atLeast"/>
        </w:trPr>
        <w:tc>
          <w:tcPr>
            <w:tcW w:w="485" w:type="dxa"/>
            <w:tcBorders>
              <w:left w:val="single" w:color="auto" w:sz="8" w:space="0"/>
              <w:bottom w:val="single" w:color="auto" w:sz="4" w:space="0"/>
              <w:right w:val="single" w:color="auto" w:sz="8" w:space="0"/>
            </w:tcBorders>
            <w:shd w:val="clear" w:color="auto" w:fill="auto"/>
            <w:vAlign w:val="center"/>
          </w:tcPr>
          <w:p>
            <w:pPr>
              <w:widowControl/>
              <w:jc w:val="left"/>
              <w:rPr>
                <w:rFonts w:ascii="宋体" w:hAnsi="宋体" w:eastAsia="宋体" w:cs="宋体"/>
                <w:color w:val="000000"/>
                <w:kern w:val="0"/>
                <w:sz w:val="22"/>
              </w:rPr>
            </w:pPr>
          </w:p>
        </w:tc>
        <w:tc>
          <w:tcPr>
            <w:tcW w:w="739" w:type="dxa"/>
            <w:tcBorders>
              <w:top w:val="single" w:color="auto" w:sz="4" w:space="0"/>
              <w:left w:val="single" w:color="auto" w:sz="8" w:space="0"/>
              <w:bottom w:val="single" w:color="auto" w:sz="4" w:space="0"/>
              <w:right w:val="single" w:color="auto" w:sz="8"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工厂温室气体排放</w:t>
            </w:r>
          </w:p>
        </w:tc>
        <w:tc>
          <w:tcPr>
            <w:tcW w:w="6116" w:type="dxa"/>
            <w:tcBorders>
              <w:top w:val="single" w:color="auto" w:sz="4" w:space="0"/>
              <w:left w:val="nil"/>
              <w:bottom w:val="single" w:color="auto" w:sz="8" w:space="0"/>
              <w:right w:val="single" w:color="000000" w:sz="8" w:space="0"/>
            </w:tcBorders>
            <w:shd w:val="clear" w:color="auto" w:fill="auto"/>
            <w:vAlign w:val="center"/>
          </w:tcPr>
          <w:p>
            <w:pPr>
              <w:widowControl/>
              <w:jc w:val="left"/>
              <w:rPr>
                <w:rFonts w:ascii="宋体" w:hAnsi="宋体" w:eastAsia="宋体" w:cs="宋体"/>
                <w:kern w:val="0"/>
                <w:sz w:val="22"/>
              </w:rPr>
            </w:pPr>
            <w:r>
              <w:rPr>
                <w:rFonts w:hint="eastAsia"/>
              </w:rPr>
              <w:t>工厂已实施氟化温室气体（F-GHG）减排措施，至少减少90%的氟化温室气体（F-GHG）直接排放量</w:t>
            </w:r>
          </w:p>
        </w:tc>
        <w:tc>
          <w:tcPr>
            <w:tcW w:w="2364"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提供文件说明，采用是减排装置及计算方法。</w:t>
            </w:r>
          </w:p>
        </w:tc>
      </w:tr>
      <w:tr>
        <w:tblPrEx>
          <w:tblLayout w:type="fixed"/>
          <w:tblCellMar>
            <w:top w:w="0" w:type="dxa"/>
            <w:left w:w="108" w:type="dxa"/>
            <w:bottom w:w="0" w:type="dxa"/>
            <w:right w:w="108" w:type="dxa"/>
          </w:tblCellMar>
        </w:tblPrEx>
        <w:trPr>
          <w:trHeight w:val="937" w:hRule="atLeast"/>
        </w:trPr>
        <w:tc>
          <w:tcPr>
            <w:tcW w:w="485" w:type="dxa"/>
            <w:tcBorders>
              <w:top w:val="single" w:color="auto" w:sz="4" w:space="0"/>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产品指标</w:t>
            </w:r>
          </w:p>
        </w:tc>
        <w:tc>
          <w:tcPr>
            <w:tcW w:w="739" w:type="dxa"/>
            <w:tcBorders>
              <w:top w:val="single" w:color="auto" w:sz="4" w:space="0"/>
              <w:left w:val="single" w:color="auto" w:sz="8" w:space="0"/>
              <w:bottom w:val="single" w:color="000000" w:sz="8"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背光源寿命</w:t>
            </w:r>
          </w:p>
        </w:tc>
        <w:tc>
          <w:tcPr>
            <w:tcW w:w="61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在常温(25℃)环境下，长时间点亮状态时，背光源亮度衰减至初始亮度值50%的时间，不应低于30000小时。</w:t>
            </w:r>
          </w:p>
          <w:p>
            <w:pPr>
              <w:widowControl/>
              <w:jc w:val="left"/>
              <w:rPr>
                <w:rFonts w:ascii="宋体" w:hAnsi="宋体" w:eastAsia="宋体" w:cs="宋体"/>
                <w:kern w:val="0"/>
                <w:sz w:val="22"/>
              </w:rPr>
            </w:pPr>
            <w:r>
              <w:rPr>
                <w:rFonts w:hint="eastAsia" w:ascii="宋体" w:hAnsi="宋体" w:eastAsia="宋体" w:cs="宋体"/>
                <w:kern w:val="0"/>
                <w:sz w:val="22"/>
              </w:rPr>
              <w:t>OLED产品寿命</w:t>
            </w:r>
          </w:p>
        </w:tc>
        <w:tc>
          <w:tcPr>
            <w:tcW w:w="23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2"/>
              </w:rPr>
            </w:pPr>
            <w:r>
              <w:rPr>
                <w:rFonts w:hint="eastAsia" w:ascii="宋体" w:hAnsi="宋体" w:eastAsia="宋体" w:cs="宋体"/>
                <w:kern w:val="0"/>
                <w:sz w:val="22"/>
              </w:rPr>
              <w:t>提供符合标准的寿命检测报告</w:t>
            </w:r>
          </w:p>
        </w:tc>
      </w:tr>
    </w:tbl>
    <w:p>
      <w:pPr>
        <w:pStyle w:val="16"/>
        <w:rPr>
          <w:rFonts w:ascii="宋体" w:hAnsi="宋体" w:eastAsia="宋体" w:cs="宋体"/>
          <w:color w:val="auto"/>
          <w:sz w:val="22"/>
          <w:szCs w:val="22"/>
        </w:rPr>
      </w:pPr>
      <w:r>
        <w:rPr>
          <w:rFonts w:hint="eastAsia" w:ascii="宋体" w:hAnsi="宋体" w:eastAsia="宋体" w:cs="宋体"/>
          <w:color w:val="auto"/>
          <w:sz w:val="22"/>
          <w:szCs w:val="22"/>
        </w:rPr>
        <w:t>注：</w:t>
      </w:r>
    </w:p>
    <w:p>
      <w:pPr>
        <w:pStyle w:val="16"/>
        <w:rPr>
          <w:rFonts w:ascii="宋体" w:hAnsi="宋体" w:eastAsia="宋体" w:cs="宋体"/>
          <w:color w:val="auto"/>
          <w:sz w:val="22"/>
          <w:szCs w:val="22"/>
        </w:rPr>
      </w:pPr>
      <w:r>
        <w:rPr>
          <w:rFonts w:hint="eastAsia" w:ascii="宋体" w:hAnsi="宋体" w:eastAsia="宋体" w:cs="宋体"/>
          <w:color w:val="auto"/>
          <w:sz w:val="22"/>
          <w:szCs w:val="22"/>
        </w:rPr>
        <w:t>注1：印刷电路板、电线、连接器、电子元器件、</w:t>
      </w:r>
      <w:r>
        <w:rPr>
          <w:rFonts w:hint="eastAsia"/>
        </w:rPr>
        <w:t>光学部件</w:t>
      </w:r>
      <w:r>
        <w:rPr>
          <w:rFonts w:hint="eastAsia" w:ascii="宋体" w:hAnsi="宋体" w:eastAsia="宋体" w:cs="宋体"/>
          <w:color w:val="auto"/>
          <w:sz w:val="22"/>
          <w:szCs w:val="22"/>
        </w:rPr>
        <w:t>、声学部件、ESD部件、EMI部件豁免；</w:t>
      </w:r>
      <w:r>
        <w:rPr>
          <w:rFonts w:ascii="宋体" w:hAnsi="宋体" w:eastAsia="宋体" w:cs="宋体"/>
          <w:color w:val="auto"/>
          <w:sz w:val="22"/>
          <w:szCs w:val="22"/>
        </w:rPr>
        <w:t xml:space="preserve"> </w:t>
      </w:r>
      <w:r>
        <w:rPr>
          <w:rFonts w:hint="eastAsia" w:ascii="宋体" w:hAnsi="宋体" w:eastAsia="宋体" w:cs="宋体"/>
          <w:color w:val="auto"/>
          <w:sz w:val="22"/>
          <w:szCs w:val="22"/>
        </w:rPr>
        <w:t>因为安全、法规要求、技术要求而不得不在塑料中使用的无法分离的金属物。</w:t>
      </w:r>
    </w:p>
    <w:p>
      <w:pPr>
        <w:pStyle w:val="16"/>
        <w:rPr>
          <w:rFonts w:ascii="宋体" w:hAnsi="宋体" w:eastAsia="宋体" w:cs="宋体"/>
          <w:color w:val="auto"/>
          <w:sz w:val="22"/>
          <w:szCs w:val="22"/>
        </w:rPr>
      </w:pPr>
      <w:r>
        <w:rPr>
          <w:rFonts w:hint="eastAsia" w:ascii="宋体" w:hAnsi="宋体" w:eastAsia="宋体" w:cs="宋体"/>
          <w:color w:val="auto"/>
          <w:sz w:val="22"/>
          <w:szCs w:val="22"/>
        </w:rPr>
        <w:t>注2：因为安全、法规要求、技术要求而不得不使用的胶粘剂、涂层、油漆、抛光工材料。</w:t>
      </w:r>
    </w:p>
    <w:p>
      <w:pPr>
        <w:pStyle w:val="16"/>
        <w:rPr>
          <w:rFonts w:ascii="宋体" w:hAnsi="宋体" w:eastAsia="宋体" w:cs="宋体"/>
          <w:color w:val="auto"/>
          <w:sz w:val="22"/>
          <w:szCs w:val="22"/>
        </w:rPr>
      </w:pPr>
      <w:r>
        <w:rPr>
          <w:rFonts w:hint="eastAsia" w:ascii="宋体" w:hAnsi="宋体" w:eastAsia="宋体" w:cs="宋体"/>
          <w:color w:val="auto"/>
          <w:sz w:val="22"/>
          <w:szCs w:val="22"/>
        </w:rPr>
        <w:t>注3：G6：6代线（液晶显示面板生产线）</w:t>
      </w:r>
    </w:p>
    <w:p>
      <w:pPr>
        <w:pStyle w:val="34"/>
        <w:spacing w:before="312" w:after="312"/>
        <w:rPr>
          <w:rFonts w:ascii="Arial" w:hAnsi="Arial" w:cs="Arial"/>
          <w:color w:val="000000" w:themeColor="text1"/>
          <w14:textFill>
            <w14:solidFill>
              <w14:schemeClr w14:val="tx1"/>
            </w14:solidFill>
          </w14:textFill>
        </w:rPr>
      </w:pPr>
      <w:bookmarkStart w:id="25" w:name="_Toc521075520"/>
      <w:r>
        <w:rPr>
          <w:rFonts w:ascii="Arial" w:hAnsi="Arial" w:cs="Arial"/>
          <w:color w:val="000000" w:themeColor="text1"/>
          <w14:textFill>
            <w14:solidFill>
              <w14:schemeClr w14:val="tx1"/>
            </w14:solidFill>
          </w14:textFill>
        </w:rPr>
        <w:t xml:space="preserve">6 </w:t>
      </w:r>
      <w:r>
        <w:rPr>
          <w:rFonts w:hint="eastAsia" w:ascii="Arial" w:hAnsi="Arial" w:cs="Arial"/>
          <w:color w:val="000000" w:themeColor="text1"/>
          <w14:textFill>
            <w14:solidFill>
              <w14:schemeClr w14:val="tx1"/>
            </w14:solidFill>
          </w14:textFill>
        </w:rPr>
        <w:t>产品生命周期评价报告编制方法</w:t>
      </w:r>
      <w:bookmarkEnd w:id="25"/>
      <w:r>
        <w:rPr>
          <w:rFonts w:ascii="Arial" w:hAnsi="Arial" w:cs="Arial"/>
          <w:color w:val="000000" w:themeColor="text1"/>
          <w14:textFill>
            <w14:solidFill>
              <w14:schemeClr w14:val="tx1"/>
            </w14:solidFill>
          </w14:textFill>
        </w:rPr>
        <w:t xml:space="preserve"> </w:t>
      </w:r>
    </w:p>
    <w:p>
      <w:pPr>
        <w:pStyle w:val="34"/>
        <w:spacing w:before="312" w:after="312"/>
        <w:rPr>
          <w:rFonts w:ascii="Arial" w:hAnsi="Arial" w:cs="Arial"/>
          <w:color w:val="000000" w:themeColor="text1"/>
          <w14:textFill>
            <w14:solidFill>
              <w14:schemeClr w14:val="tx1"/>
            </w14:solidFill>
          </w14:textFill>
        </w:rPr>
      </w:pPr>
      <w:bookmarkStart w:id="26" w:name="_Toc521075521"/>
      <w:r>
        <w:rPr>
          <w:rFonts w:ascii="Arial" w:hAnsi="Arial" w:cs="Arial"/>
          <w:color w:val="000000" w:themeColor="text1"/>
          <w14:textFill>
            <w14:solidFill>
              <w14:schemeClr w14:val="tx1"/>
            </w14:solidFill>
          </w14:textFill>
        </w:rPr>
        <w:t xml:space="preserve">6.1 </w:t>
      </w:r>
      <w:r>
        <w:rPr>
          <w:rFonts w:hint="eastAsia" w:ascii="Arial" w:hAnsi="Arial" w:cs="Arial"/>
          <w:color w:val="000000" w:themeColor="text1"/>
          <w14:textFill>
            <w14:solidFill>
              <w14:schemeClr w14:val="tx1"/>
            </w14:solidFill>
          </w14:textFill>
        </w:rPr>
        <w:t>编制方法</w:t>
      </w:r>
      <w:bookmarkEnd w:id="26"/>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ascii="宋体" w:eastAsia="宋体" w:cs="宋体"/>
          <w:color w:val="000000"/>
          <w:szCs w:val="21"/>
        </w:rPr>
      </w:pPr>
      <w:bookmarkStart w:id="27" w:name="_Toc521075522"/>
      <w:r>
        <w:rPr>
          <w:rFonts w:hint="eastAsia" w:cs="Arial" w:asciiTheme="minorEastAsia" w:hAnsiTheme="minorEastAsia" w:eastAsiaTheme="minorEastAsia"/>
          <w:color w:val="000000" w:themeColor="text1"/>
          <w14:textFill>
            <w14:solidFill>
              <w14:schemeClr w14:val="tx1"/>
            </w14:solidFill>
          </w14:textFill>
        </w:rPr>
        <w:t>依据</w:t>
      </w:r>
      <w:r>
        <w:rPr>
          <w:rFonts w:cs="Arial" w:asciiTheme="minorEastAsia" w:hAnsiTheme="minorEastAsia" w:eastAsiaTheme="minorEastAsia"/>
          <w:color w:val="000000" w:themeColor="text1"/>
          <w14:textFill>
            <w14:solidFill>
              <w14:schemeClr w14:val="tx1"/>
            </w14:solidFill>
          </w14:textFill>
        </w:rPr>
        <w:t>GB/T 24040</w:t>
      </w:r>
      <w:r>
        <w:rPr>
          <w:rFonts w:hint="eastAsia" w:cs="Arial" w:asciiTheme="minorEastAsia" w:hAnsiTheme="minorEastAsia" w:eastAsiaTheme="minorEastAsia"/>
          <w:color w:val="000000" w:themeColor="text1"/>
          <w14:textFill>
            <w14:solidFill>
              <w14:schemeClr w14:val="tx1"/>
            </w14:solidFill>
          </w14:textFill>
        </w:rPr>
        <w:t>、</w:t>
      </w:r>
      <w:r>
        <w:rPr>
          <w:rFonts w:cs="Arial" w:asciiTheme="minorEastAsia" w:hAnsiTheme="minorEastAsia" w:eastAsiaTheme="minorEastAsia"/>
          <w:color w:val="000000" w:themeColor="text1"/>
          <w14:textFill>
            <w14:solidFill>
              <w14:schemeClr w14:val="tx1"/>
            </w14:solidFill>
          </w14:textFill>
        </w:rPr>
        <w:t>GB/T 24044</w:t>
      </w:r>
      <w:r>
        <w:rPr>
          <w:rFonts w:hint="eastAsia" w:cs="Arial" w:asciiTheme="minorEastAsia" w:hAnsiTheme="minorEastAsia" w:eastAsiaTheme="minorEastAsia"/>
          <w:color w:val="000000" w:themeColor="text1"/>
          <w14:textFill>
            <w14:solidFill>
              <w14:schemeClr w14:val="tx1"/>
            </w14:solidFill>
          </w14:textFill>
        </w:rPr>
        <w:t>、</w:t>
      </w:r>
      <w:r>
        <w:rPr>
          <w:rFonts w:cs="Arial" w:asciiTheme="minorEastAsia" w:hAnsiTheme="minorEastAsia" w:eastAsiaTheme="minorEastAsia"/>
          <w:color w:val="000000" w:themeColor="text1"/>
          <w14:textFill>
            <w14:solidFill>
              <w14:schemeClr w14:val="tx1"/>
            </w14:solidFill>
          </w14:textFill>
        </w:rPr>
        <w:t>GB/T 32161</w:t>
      </w:r>
      <w:r>
        <w:rPr>
          <w:rFonts w:hint="eastAsia" w:cs="Arial" w:asciiTheme="minorEastAsia" w:hAnsiTheme="minorEastAsia" w:eastAsiaTheme="minorEastAsia"/>
          <w:color w:val="000000" w:themeColor="text1"/>
          <w14:textFill>
            <w14:solidFill>
              <w14:schemeClr w14:val="tx1"/>
            </w14:solidFill>
          </w14:textFill>
        </w:rPr>
        <w:t>给出的生命周期评价方法学框架及总体要求，并参照</w:t>
      </w:r>
      <w:r>
        <w:rPr>
          <w:rFonts w:cs="Arial" w:asciiTheme="minorEastAsia" w:hAnsiTheme="minorEastAsia" w:eastAsiaTheme="minorEastAsia"/>
          <w:color w:val="000000" w:themeColor="text1"/>
          <w14:textFill>
            <w14:solidFill>
              <w14:schemeClr w14:val="tx1"/>
            </w14:solidFill>
          </w14:textFill>
        </w:rPr>
        <w:t>GB/T 34664</w:t>
      </w:r>
      <w:r>
        <w:rPr>
          <w:rFonts w:hint="eastAsia" w:ascii="宋体" w:eastAsia="宋体" w:cs="宋体"/>
          <w:color w:val="000000"/>
          <w:szCs w:val="21"/>
        </w:rPr>
        <w:t>附录</w:t>
      </w:r>
      <w:r>
        <w:rPr>
          <w:rFonts w:ascii="宋体" w:eastAsia="宋体" w:cs="宋体"/>
          <w:color w:val="000000"/>
          <w:szCs w:val="21"/>
        </w:rPr>
        <w:t>A</w:t>
      </w:r>
      <w:r>
        <w:rPr>
          <w:rFonts w:hint="eastAsia" w:ascii="宋体" w:eastAsia="宋体" w:cs="宋体"/>
          <w:color w:val="000000"/>
          <w:szCs w:val="21"/>
        </w:rPr>
        <w:t>及附录</w:t>
      </w:r>
      <w:r>
        <w:rPr>
          <w:rFonts w:ascii="宋体" w:eastAsia="宋体" w:cs="宋体"/>
          <w:color w:val="000000"/>
          <w:szCs w:val="21"/>
        </w:rPr>
        <w:t>B</w:t>
      </w:r>
      <w:r>
        <w:rPr>
          <w:rFonts w:hint="eastAsia" w:ascii="宋体" w:eastAsia="宋体" w:cs="宋体"/>
          <w:color w:val="000000"/>
          <w:szCs w:val="21"/>
        </w:rPr>
        <w:t>的示例，编制显示设备类产品生命周期评价报告。</w:t>
      </w:r>
      <w:bookmarkEnd w:id="27"/>
      <w:r>
        <w:rPr>
          <w:rFonts w:ascii="宋体" w:eastAsia="宋体" w:cs="宋体"/>
          <w:color w:val="00000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28" w:name="_Toc521075523"/>
      <w:r>
        <w:rPr>
          <w:rFonts w:ascii="Arial" w:hAnsi="Arial" w:cs="Arial"/>
          <w:color w:val="000000" w:themeColor="text1"/>
          <w14:textFill>
            <w14:solidFill>
              <w14:schemeClr w14:val="tx1"/>
            </w14:solidFill>
          </w14:textFill>
        </w:rPr>
        <w:t xml:space="preserve">6.2 </w:t>
      </w:r>
      <w:r>
        <w:rPr>
          <w:rFonts w:hint="eastAsia" w:ascii="Arial" w:hAnsi="Arial" w:cs="Arial"/>
          <w:color w:val="000000" w:themeColor="text1"/>
          <w14:textFill>
            <w14:solidFill>
              <w14:schemeClr w14:val="tx1"/>
            </w14:solidFill>
          </w14:textFill>
        </w:rPr>
        <w:t>报告内容</w:t>
      </w:r>
      <w:bookmarkEnd w:id="28"/>
      <w:r>
        <w:rPr>
          <w:rFonts w:ascii="Arial" w:hAnsi="Arial" w:cs="Arial"/>
          <w:color w:val="000000" w:themeColor="text1"/>
          <w14:textFill>
            <w14:solidFill>
              <w14:schemeClr w14:val="tx1"/>
            </w14:solidFill>
          </w14:textFill>
        </w:rPr>
        <w:t xml:space="preserve"> </w:t>
      </w:r>
    </w:p>
    <w:p>
      <w:pPr>
        <w:pStyle w:val="34"/>
        <w:spacing w:before="312" w:after="312"/>
        <w:rPr>
          <w:rFonts w:ascii="Arial" w:hAnsi="Arial" w:cs="Arial"/>
          <w:color w:val="000000" w:themeColor="text1"/>
          <w14:textFill>
            <w14:solidFill>
              <w14:schemeClr w14:val="tx1"/>
            </w14:solidFill>
          </w14:textFill>
        </w:rPr>
      </w:pPr>
      <w:bookmarkStart w:id="29" w:name="_Toc521075524"/>
      <w:r>
        <w:rPr>
          <w:rFonts w:ascii="Arial" w:hAnsi="Arial" w:cs="Arial"/>
          <w:color w:val="000000" w:themeColor="text1"/>
          <w14:textFill>
            <w14:solidFill>
              <w14:schemeClr w14:val="tx1"/>
            </w14:solidFill>
          </w14:textFill>
        </w:rPr>
        <w:t xml:space="preserve">6.2.1 </w:t>
      </w:r>
      <w:r>
        <w:rPr>
          <w:rFonts w:hint="eastAsia" w:ascii="Arial" w:hAnsi="Arial" w:cs="Arial"/>
          <w:color w:val="000000" w:themeColor="text1"/>
          <w14:textFill>
            <w14:solidFill>
              <w14:schemeClr w14:val="tx1"/>
            </w14:solidFill>
          </w14:textFill>
        </w:rPr>
        <w:t>基本信息</w:t>
      </w:r>
      <w:bookmarkEnd w:id="29"/>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ascii="宋体" w:eastAsia="宋体" w:cs="宋体"/>
          <w:color w:val="000000"/>
          <w:szCs w:val="21"/>
        </w:rPr>
      </w:pPr>
      <w:bookmarkStart w:id="30" w:name="_Toc521075525"/>
      <w:r>
        <w:rPr>
          <w:rFonts w:hint="eastAsia" w:cs="Arial" w:asciiTheme="minorEastAsia" w:hAnsiTheme="minorEastAsia" w:eastAsiaTheme="minorEastAsia"/>
          <w:color w:val="000000" w:themeColor="text1"/>
          <w14:textFill>
            <w14:solidFill>
              <w14:schemeClr w14:val="tx1"/>
            </w14:solidFill>
          </w14:textFill>
        </w:rPr>
        <w:t>报告应提供报告信息、申请者信息、评估对象信息、采用的标准信息等基本信息，</w:t>
      </w:r>
      <w:r>
        <w:rPr>
          <w:rFonts w:hint="eastAsia" w:ascii="宋体" w:eastAsia="宋体" w:cs="宋体"/>
          <w:color w:val="000000"/>
          <w:szCs w:val="21"/>
        </w:rPr>
        <w:t>其中报告信息包括报告编号、编制人员、审核人员、发布日期等，申请者信息包括公司全称、组织机构代码、地址、联系人、联系方式等。</w:t>
      </w:r>
      <w:bookmarkEnd w:id="30"/>
      <w:r>
        <w:rPr>
          <w:rFonts w:ascii="宋体" w:eastAsia="宋体" w:cs="宋体"/>
          <w:color w:val="000000"/>
          <w:szCs w:val="21"/>
        </w:rPr>
        <w:t xml:space="preserve"> </w:t>
      </w:r>
    </w:p>
    <w:p>
      <w:pPr>
        <w:autoSpaceDE w:val="0"/>
        <w:autoSpaceDN w:val="0"/>
        <w:adjustRightInd w:val="0"/>
        <w:ind w:firstLine="420" w:firstLineChars="200"/>
        <w:jc w:val="left"/>
        <w:rPr>
          <w:rFonts w:ascii="宋体" w:eastAsia="宋体" w:cs="宋体"/>
          <w:color w:val="000000"/>
          <w:kern w:val="0"/>
          <w:szCs w:val="21"/>
        </w:rPr>
      </w:pPr>
      <w:r>
        <w:rPr>
          <w:rFonts w:hint="eastAsia" w:ascii="宋体" w:eastAsia="宋体" w:cs="宋体"/>
          <w:color w:val="000000"/>
          <w:kern w:val="0"/>
          <w:szCs w:val="21"/>
        </w:rPr>
        <w:t>在报告中应提供产品的主要技术参数和功能，包括：物理形态、生产厂家、使用范围等。产品重量、包装的大小和材质也应在生命周期评价报告中阐明。</w:t>
      </w:r>
      <w:r>
        <w:rPr>
          <w:rFonts w:ascii="宋体" w:eastAsia="宋体" w:cs="宋体"/>
          <w:color w:val="000000"/>
          <w:kern w:val="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31" w:name="_Toc521075526"/>
      <w:r>
        <w:rPr>
          <w:rFonts w:ascii="Arial" w:hAnsi="Arial" w:cs="Arial"/>
          <w:color w:val="000000" w:themeColor="text1"/>
          <w14:textFill>
            <w14:solidFill>
              <w14:schemeClr w14:val="tx1"/>
            </w14:solidFill>
          </w14:textFill>
        </w:rPr>
        <w:t xml:space="preserve">6.2.2 </w:t>
      </w:r>
      <w:r>
        <w:rPr>
          <w:rFonts w:hint="eastAsia" w:ascii="Arial" w:hAnsi="Arial" w:cs="Arial"/>
          <w:color w:val="000000" w:themeColor="text1"/>
          <w14:textFill>
            <w14:solidFill>
              <w14:schemeClr w14:val="tx1"/>
            </w14:solidFill>
          </w14:textFill>
        </w:rPr>
        <w:t>产品生命周期评价</w:t>
      </w:r>
      <w:bookmarkEnd w:id="31"/>
      <w:r>
        <w:rPr>
          <w:rFonts w:ascii="Arial" w:hAnsi="Arial" w:cs="Arial"/>
          <w:color w:val="000000" w:themeColor="text1"/>
          <w14:textFill>
            <w14:solidFill>
              <w14:schemeClr w14:val="tx1"/>
            </w14:solidFill>
          </w14:textFill>
        </w:rPr>
        <w:t xml:space="preserve"> </w:t>
      </w:r>
    </w:p>
    <w:p>
      <w:pPr>
        <w:pStyle w:val="34"/>
        <w:spacing w:before="312" w:after="312"/>
        <w:rPr>
          <w:rFonts w:ascii="Arial" w:hAnsi="Arial" w:cs="Arial"/>
          <w:color w:val="000000" w:themeColor="text1"/>
          <w14:textFill>
            <w14:solidFill>
              <w14:schemeClr w14:val="tx1"/>
            </w14:solidFill>
          </w14:textFill>
        </w:rPr>
      </w:pPr>
      <w:bookmarkStart w:id="32" w:name="_Toc521075527"/>
      <w:r>
        <w:rPr>
          <w:rFonts w:ascii="Arial" w:hAnsi="Arial" w:cs="Arial"/>
          <w:color w:val="000000" w:themeColor="text1"/>
          <w14:textFill>
            <w14:solidFill>
              <w14:schemeClr w14:val="tx1"/>
            </w14:solidFill>
          </w14:textFill>
        </w:rPr>
        <w:t xml:space="preserve">6.2.2.1 </w:t>
      </w:r>
      <w:r>
        <w:rPr>
          <w:rFonts w:hint="eastAsia" w:ascii="Arial" w:hAnsi="Arial" w:cs="Arial"/>
          <w:color w:val="000000" w:themeColor="text1"/>
          <w14:textFill>
            <w14:solidFill>
              <w14:schemeClr w14:val="tx1"/>
            </w14:solidFill>
          </w14:textFill>
        </w:rPr>
        <w:t>评价对象及工具</w:t>
      </w:r>
      <w:bookmarkEnd w:id="32"/>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ascii="宋体" w:eastAsia="宋体" w:cs="宋体"/>
          <w:color w:val="000000"/>
          <w:szCs w:val="21"/>
        </w:rPr>
      </w:pPr>
      <w:bookmarkStart w:id="33" w:name="_Toc521075528"/>
      <w:r>
        <w:rPr>
          <w:rFonts w:hint="eastAsia" w:cs="Arial" w:asciiTheme="minorEastAsia" w:hAnsiTheme="minorEastAsia" w:eastAsiaTheme="minorEastAsia"/>
          <w:color w:val="000000" w:themeColor="text1"/>
          <w14:textFill>
            <w14:solidFill>
              <w14:schemeClr w14:val="tx1"/>
            </w14:solidFill>
          </w14:textFill>
        </w:rPr>
        <w:t>报告中应详细描述评估的对象、</w:t>
      </w:r>
      <w:r>
        <w:rPr>
          <w:rFonts w:hint="eastAsia" w:ascii="宋体" w:eastAsia="宋体" w:cs="宋体"/>
          <w:color w:val="000000"/>
          <w:szCs w:val="21"/>
        </w:rPr>
        <w:t>功能单位和产品主要功能，提供产品的材料构成及主要技术参数表，绘制并说明产品的系统边界，披露所使用的基于中国生命周期数据库的软件工具。</w:t>
      </w:r>
      <w:bookmarkEnd w:id="33"/>
      <w:r>
        <w:rPr>
          <w:rFonts w:ascii="宋体" w:eastAsia="宋体" w:cs="宋体"/>
          <w:color w:val="000000"/>
          <w:szCs w:val="21"/>
        </w:rPr>
        <w:t xml:space="preserve"> </w:t>
      </w:r>
    </w:p>
    <w:p>
      <w:pPr>
        <w:autoSpaceDE w:val="0"/>
        <w:autoSpaceDN w:val="0"/>
        <w:adjustRightInd w:val="0"/>
        <w:ind w:firstLine="420" w:firstLineChars="200"/>
        <w:jc w:val="left"/>
        <w:rPr>
          <w:rFonts w:ascii="宋体" w:eastAsia="宋体" w:cs="宋体"/>
          <w:color w:val="000000"/>
          <w:kern w:val="0"/>
          <w:szCs w:val="21"/>
        </w:rPr>
      </w:pPr>
      <w:r>
        <w:rPr>
          <w:rFonts w:hint="eastAsia" w:ascii="宋体" w:eastAsia="宋体" w:cs="宋体"/>
          <w:color w:val="000000"/>
          <w:kern w:val="0"/>
          <w:szCs w:val="21"/>
        </w:rPr>
        <w:t>本标准以</w:t>
      </w:r>
      <w:r>
        <w:rPr>
          <w:rFonts w:ascii="宋体" w:eastAsia="宋体" w:cs="宋体"/>
          <w:color w:val="000000"/>
          <w:kern w:val="0"/>
          <w:szCs w:val="21"/>
        </w:rPr>
        <w:t>“</w:t>
      </w:r>
      <w:r>
        <w:rPr>
          <w:rFonts w:ascii="宋体" w:eastAsia="宋体" w:cs="宋体"/>
          <w:kern w:val="0"/>
          <w:szCs w:val="21"/>
        </w:rPr>
        <w:t>1</w:t>
      </w:r>
      <w:r>
        <w:rPr>
          <w:rFonts w:hint="eastAsia" w:ascii="宋体" w:eastAsia="宋体" w:cs="宋体"/>
          <w:kern w:val="0"/>
          <w:szCs w:val="21"/>
        </w:rPr>
        <w:t>片液晶显示器件</w:t>
      </w:r>
      <w:r>
        <w:rPr>
          <w:rFonts w:ascii="宋体" w:eastAsia="宋体" w:cs="宋体"/>
          <w:color w:val="000000"/>
          <w:kern w:val="0"/>
          <w:szCs w:val="21"/>
        </w:rPr>
        <w:t>”</w:t>
      </w:r>
      <w:r>
        <w:rPr>
          <w:rFonts w:hint="eastAsia" w:ascii="宋体" w:eastAsia="宋体" w:cs="宋体"/>
          <w:color w:val="000000"/>
          <w:kern w:val="0"/>
          <w:szCs w:val="21"/>
        </w:rPr>
        <w:t>为功能单位来表示，同时考虑具体功能、使用寿命、是否包括包装材料等。功能单位必须是明确规定并且可测量的。</w:t>
      </w:r>
      <w:r>
        <w:rPr>
          <w:rFonts w:ascii="宋体" w:eastAsia="宋体" w:cs="宋体"/>
          <w:color w:val="000000"/>
          <w:kern w:val="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34" w:name="_Toc521075529"/>
      <w:r>
        <w:rPr>
          <w:rFonts w:ascii="Arial" w:hAnsi="Arial" w:cs="Arial"/>
          <w:color w:val="000000" w:themeColor="text1"/>
          <w14:textFill>
            <w14:solidFill>
              <w14:schemeClr w14:val="tx1"/>
            </w14:solidFill>
          </w14:textFill>
        </w:rPr>
        <w:t xml:space="preserve">6.2.2.2 </w:t>
      </w:r>
      <w:r>
        <w:rPr>
          <w:rFonts w:hint="eastAsia" w:ascii="Arial" w:hAnsi="Arial" w:cs="Arial"/>
          <w:color w:val="000000" w:themeColor="text1"/>
          <w14:textFill>
            <w14:solidFill>
              <w14:schemeClr w14:val="tx1"/>
            </w14:solidFill>
          </w14:textFill>
        </w:rPr>
        <w:t>生命周期清单分析</w:t>
      </w:r>
      <w:bookmarkEnd w:id="34"/>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ascii="宋体" w:eastAsia="宋体" w:cs="宋体"/>
          <w:color w:val="000000"/>
          <w:szCs w:val="21"/>
        </w:rPr>
      </w:pPr>
      <w:bookmarkStart w:id="35" w:name="_Toc521075530"/>
      <w:r>
        <w:rPr>
          <w:rFonts w:hint="eastAsia" w:cs="Arial" w:asciiTheme="minorEastAsia" w:hAnsiTheme="minorEastAsia" w:eastAsiaTheme="minorEastAsia"/>
          <w:color w:val="000000" w:themeColor="text1"/>
          <w14:textFill>
            <w14:solidFill>
              <w14:schemeClr w14:val="tx1"/>
            </w14:solidFill>
          </w14:textFill>
        </w:rPr>
        <w:t>报告中应提供考虑的生命周期阶段</w:t>
      </w:r>
      <w:r>
        <w:rPr>
          <w:rFonts w:hint="eastAsia" w:ascii="宋体" w:eastAsia="宋体" w:cs="宋体"/>
          <w:color w:val="000000"/>
          <w:szCs w:val="21"/>
        </w:rPr>
        <w:t>，说明每个阶段所考虑的清单因子及收集到的现场数据或背景数据，涉及到数据分配的情况应说明分配方法和结果。</w:t>
      </w:r>
      <w:bookmarkEnd w:id="35"/>
      <w:r>
        <w:rPr>
          <w:rFonts w:ascii="宋体" w:eastAsia="宋体" w:cs="宋体"/>
          <w:color w:val="00000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36" w:name="_Toc521075531"/>
      <w:r>
        <w:rPr>
          <w:rFonts w:ascii="Arial" w:hAnsi="Arial" w:cs="Arial"/>
          <w:color w:val="000000" w:themeColor="text1"/>
          <w14:textFill>
            <w14:solidFill>
              <w14:schemeClr w14:val="tx1"/>
            </w14:solidFill>
          </w14:textFill>
        </w:rPr>
        <w:t xml:space="preserve">6.2.2.3 </w:t>
      </w:r>
      <w:r>
        <w:rPr>
          <w:rFonts w:hint="eastAsia" w:ascii="Arial" w:hAnsi="Arial" w:cs="Arial"/>
          <w:color w:val="000000" w:themeColor="text1"/>
          <w14:textFill>
            <w14:solidFill>
              <w14:schemeClr w14:val="tx1"/>
            </w14:solidFill>
          </w14:textFill>
        </w:rPr>
        <w:t>生命周期影响评价</w:t>
      </w:r>
      <w:bookmarkEnd w:id="36"/>
    </w:p>
    <w:p>
      <w:pPr>
        <w:pStyle w:val="34"/>
        <w:spacing w:before="312" w:after="312"/>
        <w:ind w:firstLine="420" w:firstLineChars="200"/>
        <w:rPr>
          <w:rFonts w:ascii="宋体" w:eastAsia="宋体" w:cs="宋体"/>
          <w:color w:val="000000"/>
          <w:szCs w:val="21"/>
        </w:rPr>
      </w:pPr>
      <w:bookmarkStart w:id="37" w:name="_Toc521075532"/>
      <w:r>
        <w:rPr>
          <w:rFonts w:hint="eastAsia" w:cs="Arial" w:asciiTheme="minorEastAsia" w:hAnsiTheme="minorEastAsia" w:eastAsiaTheme="minorEastAsia"/>
          <w:color w:val="000000" w:themeColor="text1"/>
          <w14:textFill>
            <w14:solidFill>
              <w14:schemeClr w14:val="tx1"/>
            </w14:solidFill>
          </w14:textFill>
        </w:rPr>
        <w:t>报告中应提供产品生命周期各阶</w:t>
      </w:r>
      <w:r>
        <w:rPr>
          <w:rFonts w:hint="eastAsia" w:ascii="宋体" w:eastAsia="宋体" w:cs="宋体"/>
          <w:color w:val="000000"/>
          <w:szCs w:val="21"/>
        </w:rPr>
        <w:t>段的不同影响类型的特征化值，并对不同影响类型在各生命周期阶段的分布情况进行比较分析。</w:t>
      </w:r>
      <w:bookmarkEnd w:id="37"/>
      <w:r>
        <w:rPr>
          <w:rFonts w:ascii="宋体" w:eastAsia="宋体" w:cs="宋体"/>
          <w:color w:val="00000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38" w:name="_Toc521075533"/>
      <w:r>
        <w:rPr>
          <w:rFonts w:ascii="Arial" w:hAnsi="Arial" w:cs="Arial"/>
          <w:color w:val="000000" w:themeColor="text1"/>
          <w14:textFill>
            <w14:solidFill>
              <w14:schemeClr w14:val="tx1"/>
            </w14:solidFill>
          </w14:textFill>
        </w:rPr>
        <w:t xml:space="preserve">6.2.2.4 </w:t>
      </w:r>
      <w:r>
        <w:rPr>
          <w:rFonts w:hint="eastAsia" w:ascii="Arial" w:hAnsi="Arial" w:cs="Arial"/>
          <w:color w:val="000000" w:themeColor="text1"/>
          <w14:textFill>
            <w14:solidFill>
              <w14:schemeClr w14:val="tx1"/>
            </w14:solidFill>
          </w14:textFill>
        </w:rPr>
        <w:t>绿色设计改进方案</w:t>
      </w:r>
      <w:bookmarkEnd w:id="38"/>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ascii="宋体" w:eastAsia="宋体" w:cs="宋体"/>
          <w:color w:val="000000"/>
          <w:szCs w:val="21"/>
        </w:rPr>
      </w:pPr>
      <w:bookmarkStart w:id="39" w:name="_Toc521075534"/>
      <w:r>
        <w:rPr>
          <w:rFonts w:hint="eastAsia" w:cs="Arial" w:asciiTheme="minorEastAsia" w:hAnsiTheme="minorEastAsia" w:eastAsiaTheme="minorEastAsia"/>
          <w:color w:val="000000" w:themeColor="text1"/>
          <w14:textFill>
            <w14:solidFill>
              <w14:schemeClr w14:val="tx1"/>
            </w14:solidFill>
          </w14:textFill>
        </w:rPr>
        <w:t>在分析指标的符合性评价结果</w:t>
      </w:r>
      <w:r>
        <w:rPr>
          <w:rFonts w:hint="eastAsia" w:ascii="宋体" w:eastAsia="宋体" w:cs="宋体"/>
          <w:color w:val="000000"/>
          <w:szCs w:val="21"/>
        </w:rPr>
        <w:t>以及生命周期评价结果的基础上，提出产品绿色设计改进的具体方案。</w:t>
      </w:r>
      <w:bookmarkEnd w:id="39"/>
      <w:r>
        <w:rPr>
          <w:rFonts w:ascii="宋体" w:eastAsia="宋体" w:cs="宋体"/>
          <w:color w:val="00000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40" w:name="_Toc521075535"/>
      <w:r>
        <w:rPr>
          <w:rFonts w:ascii="Arial" w:hAnsi="Arial" w:cs="Arial"/>
          <w:color w:val="000000" w:themeColor="text1"/>
          <w14:textFill>
            <w14:solidFill>
              <w14:schemeClr w14:val="tx1"/>
            </w14:solidFill>
          </w14:textFill>
        </w:rPr>
        <w:t xml:space="preserve">6.2.2.5 </w:t>
      </w:r>
      <w:r>
        <w:rPr>
          <w:rFonts w:hint="eastAsia" w:ascii="Arial" w:hAnsi="Arial" w:cs="Arial"/>
          <w:color w:val="000000" w:themeColor="text1"/>
          <w14:textFill>
            <w14:solidFill>
              <w14:schemeClr w14:val="tx1"/>
            </w14:solidFill>
          </w14:textFill>
        </w:rPr>
        <w:t>评价报告主要结论</w:t>
      </w:r>
      <w:bookmarkEnd w:id="40"/>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ascii="宋体" w:eastAsia="宋体" w:cs="宋体"/>
          <w:color w:val="000000"/>
          <w:szCs w:val="21"/>
        </w:rPr>
      </w:pPr>
      <w:bookmarkStart w:id="41" w:name="_Toc521075536"/>
      <w:r>
        <w:rPr>
          <w:rFonts w:hint="eastAsia" w:cs="Arial" w:asciiTheme="minorEastAsia" w:hAnsiTheme="minorEastAsia" w:eastAsiaTheme="minorEastAsia"/>
          <w:color w:val="000000" w:themeColor="text1"/>
          <w14:textFill>
            <w14:solidFill>
              <w14:schemeClr w14:val="tx1"/>
            </w14:solidFill>
          </w14:textFill>
        </w:rPr>
        <w:t>应说明该产品对评价指标的符</w:t>
      </w:r>
      <w:r>
        <w:rPr>
          <w:rFonts w:hint="eastAsia" w:ascii="宋体" w:eastAsia="宋体" w:cs="宋体"/>
          <w:color w:val="000000"/>
          <w:szCs w:val="21"/>
        </w:rPr>
        <w:t>合性结论、生命周期评价结果、提出的改进方案，并根据评价结论初步判断该产品是否为绿色设计产品。</w:t>
      </w:r>
      <w:bookmarkEnd w:id="41"/>
      <w:r>
        <w:rPr>
          <w:rFonts w:ascii="宋体" w:eastAsia="宋体" w:cs="宋体"/>
          <w:color w:val="000000"/>
          <w:szCs w:val="21"/>
        </w:rPr>
        <w:t xml:space="preserve"> </w:t>
      </w:r>
    </w:p>
    <w:p>
      <w:pPr>
        <w:pStyle w:val="34"/>
        <w:spacing w:before="312" w:after="312"/>
        <w:rPr>
          <w:rFonts w:ascii="Arial" w:hAnsi="Arial" w:cs="Arial"/>
          <w:color w:val="000000" w:themeColor="text1"/>
          <w14:textFill>
            <w14:solidFill>
              <w14:schemeClr w14:val="tx1"/>
            </w14:solidFill>
          </w14:textFill>
        </w:rPr>
      </w:pPr>
      <w:bookmarkStart w:id="42" w:name="_Toc521075537"/>
      <w:r>
        <w:rPr>
          <w:rFonts w:ascii="Arial" w:hAnsi="Arial" w:cs="Arial"/>
          <w:color w:val="000000" w:themeColor="text1"/>
          <w14:textFill>
            <w14:solidFill>
              <w14:schemeClr w14:val="tx1"/>
            </w14:solidFill>
          </w14:textFill>
        </w:rPr>
        <w:t xml:space="preserve">6.2.2.6 </w:t>
      </w:r>
      <w:r>
        <w:rPr>
          <w:rFonts w:hint="eastAsia" w:ascii="Arial" w:hAnsi="Arial" w:cs="Arial"/>
          <w:color w:val="000000" w:themeColor="text1"/>
          <w14:textFill>
            <w14:solidFill>
              <w14:schemeClr w14:val="tx1"/>
            </w14:solidFill>
          </w14:textFill>
        </w:rPr>
        <w:t>附件</w:t>
      </w:r>
      <w:bookmarkEnd w:id="42"/>
      <w:r>
        <w:rPr>
          <w:rFonts w:ascii="Arial" w:hAnsi="Arial" w:cs="Arial"/>
          <w:color w:val="000000" w:themeColor="text1"/>
          <w14:textFill>
            <w14:solidFill>
              <w14:schemeClr w14:val="tx1"/>
            </w14:solidFill>
          </w14:textFill>
        </w:rPr>
        <w:t xml:space="preserve"> </w:t>
      </w:r>
    </w:p>
    <w:p>
      <w:pPr>
        <w:pStyle w:val="34"/>
        <w:spacing w:before="312" w:after="312"/>
        <w:ind w:firstLine="420" w:firstLineChars="200"/>
        <w:rPr>
          <w:rFonts w:cs="宋体" w:asciiTheme="minorEastAsia" w:hAnsiTheme="minorEastAsia" w:eastAsiaTheme="minorEastAsia"/>
          <w:color w:val="000000"/>
          <w:szCs w:val="21"/>
        </w:rPr>
      </w:pPr>
      <w:bookmarkStart w:id="43" w:name="_Toc521075538"/>
      <w:r>
        <w:rPr>
          <w:rFonts w:hint="eastAsia" w:cs="Arial" w:asciiTheme="minorEastAsia" w:hAnsiTheme="minorEastAsia" w:eastAsiaTheme="minorEastAsia"/>
          <w:color w:val="000000" w:themeColor="text1"/>
          <w14:textFill>
            <w14:solidFill>
              <w14:schemeClr w14:val="tx1"/>
            </w14:solidFill>
          </w14:textFill>
        </w:rPr>
        <w:t>报告应在附件中提供：</w:t>
      </w:r>
      <w:bookmarkEnd w:id="43"/>
      <w:r>
        <w:rPr>
          <w:rFonts w:cs="宋体" w:asciiTheme="minorEastAsia" w:hAnsiTheme="minorEastAsia" w:eastAsiaTheme="minorEastAsia"/>
          <w:color w:val="000000"/>
          <w:szCs w:val="21"/>
        </w:rPr>
        <w:t xml:space="preserve"> </w:t>
      </w:r>
    </w:p>
    <w:p>
      <w:pPr>
        <w:autoSpaceDE w:val="0"/>
        <w:autoSpaceDN w:val="0"/>
        <w:adjustRightInd w:val="0"/>
        <w:jc w:val="left"/>
        <w:rPr>
          <w:rFonts w:ascii="宋体" w:eastAsia="宋体" w:cs="宋体"/>
          <w:color w:val="000000"/>
          <w:kern w:val="0"/>
          <w:szCs w:val="21"/>
        </w:rPr>
      </w:pPr>
      <w:r>
        <w:rPr>
          <w:rFonts w:ascii="宋体" w:eastAsia="宋体" w:cs="宋体"/>
          <w:color w:val="000000"/>
          <w:kern w:val="0"/>
          <w:szCs w:val="21"/>
        </w:rPr>
        <w:t>a</w:t>
      </w:r>
      <w:r>
        <w:rPr>
          <w:rFonts w:hint="eastAsia" w:ascii="宋体" w:eastAsia="宋体" w:cs="宋体"/>
          <w:color w:val="000000"/>
          <w:kern w:val="0"/>
          <w:szCs w:val="21"/>
        </w:rPr>
        <w:t>）产品原始包装图；</w:t>
      </w:r>
      <w:r>
        <w:rPr>
          <w:rFonts w:ascii="宋体" w:eastAsia="宋体" w:cs="宋体"/>
          <w:color w:val="000000"/>
          <w:kern w:val="0"/>
          <w:szCs w:val="21"/>
        </w:rPr>
        <w:t xml:space="preserve"> </w:t>
      </w:r>
    </w:p>
    <w:p>
      <w:pPr>
        <w:autoSpaceDE w:val="0"/>
        <w:autoSpaceDN w:val="0"/>
        <w:adjustRightInd w:val="0"/>
        <w:jc w:val="left"/>
        <w:rPr>
          <w:rFonts w:ascii="宋体" w:eastAsia="宋体" w:cs="宋体"/>
          <w:color w:val="000000"/>
          <w:kern w:val="0"/>
          <w:szCs w:val="21"/>
        </w:rPr>
      </w:pPr>
      <w:r>
        <w:rPr>
          <w:rFonts w:ascii="宋体" w:eastAsia="宋体" w:cs="宋体"/>
          <w:color w:val="000000"/>
          <w:kern w:val="0"/>
          <w:szCs w:val="21"/>
        </w:rPr>
        <w:t>b</w:t>
      </w:r>
      <w:r>
        <w:rPr>
          <w:rFonts w:hint="eastAsia" w:ascii="宋体" w:eastAsia="宋体" w:cs="宋体"/>
          <w:color w:val="000000"/>
          <w:kern w:val="0"/>
          <w:szCs w:val="21"/>
        </w:rPr>
        <w:t>）产品生产材料清单；</w:t>
      </w:r>
      <w:r>
        <w:rPr>
          <w:rFonts w:ascii="宋体" w:eastAsia="宋体" w:cs="宋体"/>
          <w:color w:val="000000"/>
          <w:kern w:val="0"/>
          <w:szCs w:val="21"/>
        </w:rPr>
        <w:t xml:space="preserve"> </w:t>
      </w:r>
    </w:p>
    <w:p>
      <w:pPr>
        <w:autoSpaceDE w:val="0"/>
        <w:autoSpaceDN w:val="0"/>
        <w:adjustRightInd w:val="0"/>
        <w:jc w:val="left"/>
        <w:rPr>
          <w:rFonts w:ascii="宋体" w:eastAsia="宋体" w:cs="宋体"/>
          <w:color w:val="000000"/>
          <w:kern w:val="0"/>
          <w:szCs w:val="21"/>
        </w:rPr>
      </w:pPr>
      <w:r>
        <w:rPr>
          <w:rFonts w:ascii="宋体" w:eastAsia="宋体" w:cs="宋体"/>
          <w:color w:val="000000"/>
          <w:kern w:val="0"/>
          <w:szCs w:val="21"/>
        </w:rPr>
        <w:t>c</w:t>
      </w:r>
      <w:r>
        <w:rPr>
          <w:rFonts w:hint="eastAsia" w:ascii="宋体" w:eastAsia="宋体" w:cs="宋体"/>
          <w:color w:val="000000"/>
          <w:kern w:val="0"/>
          <w:szCs w:val="21"/>
        </w:rPr>
        <w:t>）产品工艺表（产品生产工艺过程示意图等）；</w:t>
      </w:r>
      <w:r>
        <w:rPr>
          <w:rFonts w:ascii="宋体" w:eastAsia="宋体" w:cs="宋体"/>
          <w:color w:val="000000"/>
          <w:kern w:val="0"/>
          <w:szCs w:val="21"/>
        </w:rPr>
        <w:t xml:space="preserve"> </w:t>
      </w:r>
    </w:p>
    <w:p>
      <w:pPr>
        <w:pStyle w:val="16"/>
        <w:rPr>
          <w:rFonts w:ascii="宋体" w:eastAsia="宋体" w:cs="宋体" w:hAnsiTheme="minorHAnsi"/>
          <w:sz w:val="21"/>
          <w:szCs w:val="21"/>
        </w:rPr>
      </w:pPr>
      <w:r>
        <w:rPr>
          <w:rFonts w:ascii="宋体" w:eastAsia="宋体" w:cs="宋体" w:hAnsiTheme="minorHAnsi"/>
          <w:sz w:val="21"/>
          <w:szCs w:val="21"/>
        </w:rPr>
        <w:t>d</w:t>
      </w:r>
      <w:r>
        <w:rPr>
          <w:rFonts w:hint="eastAsia" w:ascii="宋体" w:eastAsia="宋体" w:cs="宋体" w:hAnsiTheme="minorHAnsi"/>
          <w:sz w:val="21"/>
          <w:szCs w:val="21"/>
        </w:rPr>
        <w:t>）各单元过程的数据收集表；</w:t>
      </w:r>
    </w:p>
    <w:p>
      <w:pPr>
        <w:pStyle w:val="16"/>
        <w:rPr>
          <w:rFonts w:ascii="宋体" w:eastAsia="宋体" w:cs="宋体" w:hAnsiTheme="minorHAnsi"/>
          <w:sz w:val="21"/>
          <w:szCs w:val="21"/>
        </w:rPr>
      </w:pPr>
      <w:r>
        <w:rPr>
          <w:rFonts w:hint="eastAsia" w:ascii="宋体" w:eastAsia="宋体" w:cs="宋体" w:hAnsiTheme="minorHAnsi"/>
          <w:sz w:val="21"/>
          <w:szCs w:val="21"/>
        </w:rPr>
        <w:t>e）其他</w:t>
      </w:r>
    </w:p>
    <w:p>
      <w:pPr>
        <w:pStyle w:val="16"/>
        <w:rPr>
          <w:rFonts w:ascii="宋体" w:eastAsia="宋体" w:cs="宋体" w:hAnsiTheme="minorHAnsi"/>
          <w:sz w:val="21"/>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7757208"/>
    </w:sdtPr>
    <w:sdtContent>
      <w:sdt>
        <w:sdtPr>
          <w:id w:val="98381352"/>
        </w:sdtPr>
        <w:sdtContent>
          <w:p>
            <w:pPr>
              <w:pStyle w:val="7"/>
              <w:ind w:left="7740" w:hanging="7740" w:hangingChars="4300"/>
            </w:pPr>
            <w:r>
              <w:rPr>
                <w:lang w:val="zh-CN"/>
              </w:rPr>
              <w:t xml:space="preserve"> </w:t>
            </w:r>
            <w:r>
              <w:rPr>
                <w:rFonts w:hint="eastAsia"/>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576"/>
      <w:jc w:val="right"/>
    </w:pPr>
    <w:sdt>
      <w:sdtPr>
        <w:rPr>
          <w:rFonts w:ascii="微软雅黑" w:hAnsi="微软雅黑" w:eastAsia="微软雅黑"/>
          <w:color w:val="000000"/>
          <w:kern w:val="0"/>
        </w:rPr>
        <w:alias w:val="标题"/>
        <w:id w:val="270721805"/>
        <w:text/>
      </w:sdtPr>
      <w:sdtEndPr>
        <w:rPr>
          <w:rFonts w:ascii="微软雅黑" w:hAnsi="微软雅黑" w:eastAsia="微软雅黑"/>
          <w:color w:val="000000"/>
          <w:kern w:val="0"/>
        </w:rPr>
      </w:sdtEndPr>
      <w:sdtContent>
        <w:r>
          <w:rPr>
            <w:rFonts w:ascii="微软雅黑" w:hAnsi="微软雅黑" w:eastAsia="微软雅黑"/>
            <w:color w:val="000000"/>
            <w:kern w:val="0"/>
          </w:rPr>
          <w:t>CESA-2017-012</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C6"/>
    <w:rsid w:val="00000571"/>
    <w:rsid w:val="00000AA6"/>
    <w:rsid w:val="000043F7"/>
    <w:rsid w:val="0000550A"/>
    <w:rsid w:val="000112D5"/>
    <w:rsid w:val="00017E42"/>
    <w:rsid w:val="00023A3F"/>
    <w:rsid w:val="00024217"/>
    <w:rsid w:val="00042FD1"/>
    <w:rsid w:val="00046706"/>
    <w:rsid w:val="000531EB"/>
    <w:rsid w:val="000728B2"/>
    <w:rsid w:val="0007571E"/>
    <w:rsid w:val="000812B7"/>
    <w:rsid w:val="0008184C"/>
    <w:rsid w:val="00093FD6"/>
    <w:rsid w:val="000A2341"/>
    <w:rsid w:val="000A3238"/>
    <w:rsid w:val="000A323D"/>
    <w:rsid w:val="000A7194"/>
    <w:rsid w:val="000B0CC8"/>
    <w:rsid w:val="000C33B5"/>
    <w:rsid w:val="000C6984"/>
    <w:rsid w:val="000C706F"/>
    <w:rsid w:val="000E1715"/>
    <w:rsid w:val="000E587E"/>
    <w:rsid w:val="000E5A97"/>
    <w:rsid w:val="000E5C7A"/>
    <w:rsid w:val="000F0F24"/>
    <w:rsid w:val="000F329E"/>
    <w:rsid w:val="001133C2"/>
    <w:rsid w:val="001541DA"/>
    <w:rsid w:val="001569AD"/>
    <w:rsid w:val="001678CE"/>
    <w:rsid w:val="001C207A"/>
    <w:rsid w:val="002006FF"/>
    <w:rsid w:val="00207BA7"/>
    <w:rsid w:val="002231D0"/>
    <w:rsid w:val="00226DEC"/>
    <w:rsid w:val="0023101F"/>
    <w:rsid w:val="00242404"/>
    <w:rsid w:val="00245147"/>
    <w:rsid w:val="00265AB5"/>
    <w:rsid w:val="00266E6B"/>
    <w:rsid w:val="002757EE"/>
    <w:rsid w:val="002968ED"/>
    <w:rsid w:val="002A10E2"/>
    <w:rsid w:val="002A5277"/>
    <w:rsid w:val="002B4209"/>
    <w:rsid w:val="002B567A"/>
    <w:rsid w:val="002E4723"/>
    <w:rsid w:val="002E7414"/>
    <w:rsid w:val="002E7D43"/>
    <w:rsid w:val="00300C30"/>
    <w:rsid w:val="00311635"/>
    <w:rsid w:val="00316E39"/>
    <w:rsid w:val="0032074F"/>
    <w:rsid w:val="00324EDC"/>
    <w:rsid w:val="00327876"/>
    <w:rsid w:val="00327919"/>
    <w:rsid w:val="00353D04"/>
    <w:rsid w:val="00355C7E"/>
    <w:rsid w:val="0036480C"/>
    <w:rsid w:val="003676D9"/>
    <w:rsid w:val="00376383"/>
    <w:rsid w:val="00385B3B"/>
    <w:rsid w:val="00395E6B"/>
    <w:rsid w:val="003A1E86"/>
    <w:rsid w:val="003B0404"/>
    <w:rsid w:val="003C1009"/>
    <w:rsid w:val="003C6712"/>
    <w:rsid w:val="003D20C4"/>
    <w:rsid w:val="003D68A4"/>
    <w:rsid w:val="003E3840"/>
    <w:rsid w:val="003F2045"/>
    <w:rsid w:val="003F4AA4"/>
    <w:rsid w:val="00404037"/>
    <w:rsid w:val="00404878"/>
    <w:rsid w:val="00404B3A"/>
    <w:rsid w:val="00412AC6"/>
    <w:rsid w:val="004135F6"/>
    <w:rsid w:val="0042686B"/>
    <w:rsid w:val="0043382D"/>
    <w:rsid w:val="004445EA"/>
    <w:rsid w:val="00445CD1"/>
    <w:rsid w:val="00494D09"/>
    <w:rsid w:val="004A63D3"/>
    <w:rsid w:val="004B3BED"/>
    <w:rsid w:val="004B6E7C"/>
    <w:rsid w:val="004D4A26"/>
    <w:rsid w:val="004E0C6A"/>
    <w:rsid w:val="004E3BEA"/>
    <w:rsid w:val="004F4A4B"/>
    <w:rsid w:val="00507EB1"/>
    <w:rsid w:val="00525C0E"/>
    <w:rsid w:val="00540CE8"/>
    <w:rsid w:val="0054210D"/>
    <w:rsid w:val="00545421"/>
    <w:rsid w:val="0054678A"/>
    <w:rsid w:val="00547BEB"/>
    <w:rsid w:val="005539FA"/>
    <w:rsid w:val="00553B56"/>
    <w:rsid w:val="00571E8C"/>
    <w:rsid w:val="0058442D"/>
    <w:rsid w:val="005915BD"/>
    <w:rsid w:val="005916BB"/>
    <w:rsid w:val="005A49DF"/>
    <w:rsid w:val="005B60C7"/>
    <w:rsid w:val="005C35E2"/>
    <w:rsid w:val="005C3FFA"/>
    <w:rsid w:val="005D248E"/>
    <w:rsid w:val="005D4663"/>
    <w:rsid w:val="005D7CDF"/>
    <w:rsid w:val="005F7731"/>
    <w:rsid w:val="006362FC"/>
    <w:rsid w:val="00637E62"/>
    <w:rsid w:val="00650305"/>
    <w:rsid w:val="0066032A"/>
    <w:rsid w:val="00670737"/>
    <w:rsid w:val="00671560"/>
    <w:rsid w:val="00682F53"/>
    <w:rsid w:val="006849F0"/>
    <w:rsid w:val="00687F2D"/>
    <w:rsid w:val="006940A6"/>
    <w:rsid w:val="006A48F2"/>
    <w:rsid w:val="006A4B35"/>
    <w:rsid w:val="006B7BBC"/>
    <w:rsid w:val="00700DFC"/>
    <w:rsid w:val="007143DF"/>
    <w:rsid w:val="00715CBE"/>
    <w:rsid w:val="00720F6F"/>
    <w:rsid w:val="00730760"/>
    <w:rsid w:val="00742245"/>
    <w:rsid w:val="00754402"/>
    <w:rsid w:val="007638B3"/>
    <w:rsid w:val="007746CF"/>
    <w:rsid w:val="00781495"/>
    <w:rsid w:val="00784DB2"/>
    <w:rsid w:val="00793BF6"/>
    <w:rsid w:val="00793CFC"/>
    <w:rsid w:val="007A1CCC"/>
    <w:rsid w:val="007A687F"/>
    <w:rsid w:val="007B0685"/>
    <w:rsid w:val="007D0176"/>
    <w:rsid w:val="007D44E5"/>
    <w:rsid w:val="007E12B6"/>
    <w:rsid w:val="007E4D98"/>
    <w:rsid w:val="007F2117"/>
    <w:rsid w:val="00815D03"/>
    <w:rsid w:val="0083471A"/>
    <w:rsid w:val="0083594D"/>
    <w:rsid w:val="00850457"/>
    <w:rsid w:val="0085499B"/>
    <w:rsid w:val="00856D0A"/>
    <w:rsid w:val="00866266"/>
    <w:rsid w:val="00870795"/>
    <w:rsid w:val="0087193E"/>
    <w:rsid w:val="00884EEB"/>
    <w:rsid w:val="008872FD"/>
    <w:rsid w:val="00892314"/>
    <w:rsid w:val="00895010"/>
    <w:rsid w:val="008A20AD"/>
    <w:rsid w:val="008A55F4"/>
    <w:rsid w:val="008B1DFF"/>
    <w:rsid w:val="008B60B3"/>
    <w:rsid w:val="008C530C"/>
    <w:rsid w:val="008D1FB0"/>
    <w:rsid w:val="008D4B2F"/>
    <w:rsid w:val="008E4453"/>
    <w:rsid w:val="008E6EBE"/>
    <w:rsid w:val="009164F0"/>
    <w:rsid w:val="00934DF3"/>
    <w:rsid w:val="009440BC"/>
    <w:rsid w:val="009441A7"/>
    <w:rsid w:val="00950644"/>
    <w:rsid w:val="00951423"/>
    <w:rsid w:val="00951CFF"/>
    <w:rsid w:val="009542D7"/>
    <w:rsid w:val="009549FD"/>
    <w:rsid w:val="00971819"/>
    <w:rsid w:val="00972BC4"/>
    <w:rsid w:val="0097487E"/>
    <w:rsid w:val="00986CDA"/>
    <w:rsid w:val="0099659F"/>
    <w:rsid w:val="009A3052"/>
    <w:rsid w:val="009B0E84"/>
    <w:rsid w:val="009B450A"/>
    <w:rsid w:val="009B738A"/>
    <w:rsid w:val="009B746C"/>
    <w:rsid w:val="009C3327"/>
    <w:rsid w:val="009E275C"/>
    <w:rsid w:val="009E4A93"/>
    <w:rsid w:val="009E5447"/>
    <w:rsid w:val="009F087E"/>
    <w:rsid w:val="009F1A11"/>
    <w:rsid w:val="009F581B"/>
    <w:rsid w:val="00A05D35"/>
    <w:rsid w:val="00A0602E"/>
    <w:rsid w:val="00A12521"/>
    <w:rsid w:val="00A12F4D"/>
    <w:rsid w:val="00A2291F"/>
    <w:rsid w:val="00A36933"/>
    <w:rsid w:val="00A40BC0"/>
    <w:rsid w:val="00A512CF"/>
    <w:rsid w:val="00A56B5E"/>
    <w:rsid w:val="00A67CAD"/>
    <w:rsid w:val="00A70A29"/>
    <w:rsid w:val="00A74E34"/>
    <w:rsid w:val="00A753C6"/>
    <w:rsid w:val="00A76507"/>
    <w:rsid w:val="00A90954"/>
    <w:rsid w:val="00AA420B"/>
    <w:rsid w:val="00AB0982"/>
    <w:rsid w:val="00AD31B1"/>
    <w:rsid w:val="00AD732A"/>
    <w:rsid w:val="00AF2137"/>
    <w:rsid w:val="00B26FFF"/>
    <w:rsid w:val="00B34367"/>
    <w:rsid w:val="00B47152"/>
    <w:rsid w:val="00B630C4"/>
    <w:rsid w:val="00B64B95"/>
    <w:rsid w:val="00B67FB6"/>
    <w:rsid w:val="00B703AF"/>
    <w:rsid w:val="00BA65FD"/>
    <w:rsid w:val="00BB07C6"/>
    <w:rsid w:val="00BB0AB4"/>
    <w:rsid w:val="00BB2C06"/>
    <w:rsid w:val="00BB76BC"/>
    <w:rsid w:val="00BC67E6"/>
    <w:rsid w:val="00BE3562"/>
    <w:rsid w:val="00C14901"/>
    <w:rsid w:val="00C31773"/>
    <w:rsid w:val="00C32991"/>
    <w:rsid w:val="00C473AF"/>
    <w:rsid w:val="00C67E55"/>
    <w:rsid w:val="00C80322"/>
    <w:rsid w:val="00CB456F"/>
    <w:rsid w:val="00CB4D4F"/>
    <w:rsid w:val="00CC5F5B"/>
    <w:rsid w:val="00CE70F8"/>
    <w:rsid w:val="00CF1236"/>
    <w:rsid w:val="00CF1CED"/>
    <w:rsid w:val="00CF5D95"/>
    <w:rsid w:val="00CF79BE"/>
    <w:rsid w:val="00D00D1A"/>
    <w:rsid w:val="00D0469E"/>
    <w:rsid w:val="00D168F5"/>
    <w:rsid w:val="00D34FC8"/>
    <w:rsid w:val="00D437FB"/>
    <w:rsid w:val="00D529B8"/>
    <w:rsid w:val="00D61CEB"/>
    <w:rsid w:val="00D660F8"/>
    <w:rsid w:val="00D721F7"/>
    <w:rsid w:val="00D77E95"/>
    <w:rsid w:val="00D9319A"/>
    <w:rsid w:val="00DD0249"/>
    <w:rsid w:val="00DD0973"/>
    <w:rsid w:val="00DD7F20"/>
    <w:rsid w:val="00DE4F6A"/>
    <w:rsid w:val="00E027F1"/>
    <w:rsid w:val="00E10FB6"/>
    <w:rsid w:val="00E14D2D"/>
    <w:rsid w:val="00E321B1"/>
    <w:rsid w:val="00E41DDD"/>
    <w:rsid w:val="00E426EF"/>
    <w:rsid w:val="00E4684C"/>
    <w:rsid w:val="00E477B6"/>
    <w:rsid w:val="00E526E6"/>
    <w:rsid w:val="00E54889"/>
    <w:rsid w:val="00E74389"/>
    <w:rsid w:val="00E7654B"/>
    <w:rsid w:val="00E82D5F"/>
    <w:rsid w:val="00E83DEA"/>
    <w:rsid w:val="00EA0C9D"/>
    <w:rsid w:val="00EA2178"/>
    <w:rsid w:val="00EA4B05"/>
    <w:rsid w:val="00EA6ED5"/>
    <w:rsid w:val="00ED673F"/>
    <w:rsid w:val="00F1410C"/>
    <w:rsid w:val="00F21AD1"/>
    <w:rsid w:val="00F27A77"/>
    <w:rsid w:val="00F43A95"/>
    <w:rsid w:val="00F62CA3"/>
    <w:rsid w:val="00F722CF"/>
    <w:rsid w:val="00F83C88"/>
    <w:rsid w:val="00F91B20"/>
    <w:rsid w:val="00FB2583"/>
    <w:rsid w:val="00FB49F4"/>
    <w:rsid w:val="00FB55CB"/>
    <w:rsid w:val="00FF08CA"/>
    <w:rsid w:val="00FF323F"/>
    <w:rsid w:val="145E10B8"/>
    <w:rsid w:val="22E72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semiHidden="0" w:name="toc 2"/>
    <w:lsdException w:uiPriority="39" w:name="toc 3"/>
    <w:lsdException w:uiPriority="39" w:name="toc 4"/>
    <w:lsdException w:uiPriority="39" w:name="toc 5"/>
    <w:lsdException w:uiPriority="39" w:name="toc 6"/>
    <w:lsdException w:qFormat="1" w:unhideWhenUsed="0" w:uiPriority="0"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340" w:after="330" w:line="578" w:lineRule="auto"/>
      <w:outlineLvl w:val="0"/>
    </w:pPr>
    <w:rPr>
      <w:b/>
      <w:bCs/>
      <w:kern w:val="44"/>
      <w:sz w:val="44"/>
      <w:szCs w:val="44"/>
    </w:rPr>
  </w:style>
  <w:style w:type="character" w:default="1" w:styleId="11">
    <w:name w:val="Default Paragraph Font"/>
    <w:unhideWhenUsed/>
    <w:uiPriority w:val="1"/>
  </w:style>
  <w:style w:type="table" w:default="1" w:styleId="14">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42"/>
    <w:unhideWhenUsed/>
    <w:uiPriority w:val="99"/>
    <w:rPr>
      <w:b/>
      <w:bCs/>
    </w:rPr>
  </w:style>
  <w:style w:type="paragraph" w:styleId="4">
    <w:name w:val="annotation text"/>
    <w:basedOn w:val="1"/>
    <w:link w:val="41"/>
    <w:unhideWhenUsed/>
    <w:uiPriority w:val="99"/>
    <w:pPr>
      <w:jc w:val="left"/>
    </w:pPr>
  </w:style>
  <w:style w:type="paragraph" w:styleId="5">
    <w:name w:val="toc 7"/>
    <w:basedOn w:val="1"/>
    <w:next w:val="1"/>
    <w:semiHidden/>
    <w:qFormat/>
    <w:uiPriority w:val="0"/>
    <w:pPr>
      <w:tabs>
        <w:tab w:val="right" w:leader="dot" w:pos="9241"/>
      </w:tabs>
      <w:ind w:firstLine="500" w:firstLineChars="500"/>
      <w:jc w:val="left"/>
    </w:pPr>
    <w:rPr>
      <w:rFonts w:ascii="宋体" w:hAnsi="Times New Roman" w:eastAsia="宋体" w:cs="Times New Roman"/>
      <w:szCs w:val="21"/>
    </w:rPr>
  </w:style>
  <w:style w:type="paragraph" w:styleId="6">
    <w:name w:val="Balloon Text"/>
    <w:basedOn w:val="1"/>
    <w:link w:val="25"/>
    <w:unhideWhenUsed/>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uiPriority w:val="39"/>
    <w:pPr>
      <w:ind w:left="420" w:leftChars="200"/>
    </w:pPr>
  </w:style>
  <w:style w:type="character" w:styleId="12">
    <w:name w:val="Hyperlink"/>
    <w:basedOn w:val="11"/>
    <w:unhideWhenUsed/>
    <w:uiPriority w:val="99"/>
    <w:rPr>
      <w:color w:val="0000FF" w:themeColor="hyperlink"/>
      <w:u w:val="single"/>
      <w14:textFill>
        <w14:solidFill>
          <w14:schemeClr w14:val="hlink"/>
        </w14:solidFill>
      </w14:textFill>
    </w:rPr>
  </w:style>
  <w:style w:type="character" w:styleId="13">
    <w:name w:val="annotation reference"/>
    <w:basedOn w:val="11"/>
    <w:unhideWhenUsed/>
    <w:uiPriority w:val="99"/>
    <w:rPr>
      <w:sz w:val="21"/>
      <w:szCs w:val="21"/>
    </w:rPr>
  </w:style>
  <w:style w:type="table" w:styleId="15">
    <w:name w:val="Table Grid"/>
    <w:basedOn w:val="1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customStyle="1" w:styleId="17">
    <w:name w:val="段"/>
    <w:link w:val="1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8">
    <w:name w:val="段 Char"/>
    <w:basedOn w:val="11"/>
    <w:link w:val="17"/>
    <w:qFormat/>
    <w:uiPriority w:val="0"/>
    <w:rPr>
      <w:rFonts w:ascii="宋体" w:hAnsi="Times New Roman" w:eastAsia="宋体" w:cs="Times New Roman"/>
      <w:kern w:val="0"/>
      <w:szCs w:val="20"/>
    </w:rPr>
  </w:style>
  <w:style w:type="character" w:customStyle="1" w:styleId="19">
    <w:name w:val="页眉 Char"/>
    <w:basedOn w:val="11"/>
    <w:link w:val="8"/>
    <w:uiPriority w:val="99"/>
    <w:rPr>
      <w:sz w:val="18"/>
      <w:szCs w:val="18"/>
    </w:rPr>
  </w:style>
  <w:style w:type="character" w:customStyle="1" w:styleId="20">
    <w:name w:val="页脚 Char"/>
    <w:basedOn w:val="11"/>
    <w:link w:val="7"/>
    <w:qFormat/>
    <w:uiPriority w:val="99"/>
    <w:rPr>
      <w:sz w:val="18"/>
      <w:szCs w:val="18"/>
    </w:rPr>
  </w:style>
  <w:style w:type="paragraph" w:customStyle="1" w:styleId="21">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2">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character" w:customStyle="1" w:styleId="25">
    <w:name w:val="批注框文本 Char"/>
    <w:basedOn w:val="11"/>
    <w:link w:val="6"/>
    <w:semiHidden/>
    <w:uiPriority w:val="99"/>
    <w:rPr>
      <w:sz w:val="18"/>
      <w:szCs w:val="18"/>
    </w:rPr>
  </w:style>
  <w:style w:type="character" w:customStyle="1" w:styleId="26">
    <w:name w:val="发布"/>
    <w:qFormat/>
    <w:uiPriority w:val="0"/>
    <w:rPr>
      <w:rFonts w:ascii="黑体" w:eastAsia="黑体"/>
      <w:spacing w:val="85"/>
      <w:w w:val="100"/>
      <w:position w:val="3"/>
      <w:sz w:val="28"/>
      <w:szCs w:val="28"/>
    </w:rPr>
  </w:style>
  <w:style w:type="paragraph" w:customStyle="1" w:styleId="27">
    <w:name w:val="其他发布部门"/>
    <w:basedOn w:val="1"/>
    <w:uiPriority w:val="0"/>
    <w:pPr>
      <w:framePr w:w="7938" w:h="1134" w:hRule="exact" w:hSpace="125" w:vSpace="181" w:wrap="around" w:vAnchor="page" w:hAnchor="page" w:x="2150" w:y="15310" w:anchorLock="1"/>
      <w:widowControl/>
      <w:spacing w:line="0" w:lineRule="atLeast"/>
      <w:jc w:val="center"/>
    </w:pPr>
    <w:rPr>
      <w:rFonts w:ascii="黑体" w:hAnsi="Times New Roman" w:eastAsia="黑体" w:cs="Times New Roman"/>
      <w:spacing w:val="20"/>
      <w:w w:val="135"/>
      <w:kern w:val="0"/>
      <w:sz w:val="28"/>
      <w:szCs w:val="20"/>
    </w:rPr>
  </w:style>
  <w:style w:type="paragraph" w:customStyle="1" w:styleId="28">
    <w:name w:val="其他发布日期"/>
    <w:basedOn w:val="1"/>
    <w:uiPriority w:val="0"/>
    <w:pPr>
      <w:framePr w:w="3997" w:h="471" w:hRule="exact" w:vSpace="181" w:wrap="around" w:vAnchor="page" w:hAnchor="text" w:x="1419" w:y="14097" w:anchorLock="1"/>
      <w:widowControl/>
      <w:jc w:val="left"/>
    </w:pPr>
    <w:rPr>
      <w:rFonts w:ascii="Times New Roman" w:hAnsi="Times New Roman" w:eastAsia="黑体" w:cs="Times New Roman"/>
      <w:kern w:val="0"/>
      <w:sz w:val="28"/>
      <w:szCs w:val="20"/>
    </w:rPr>
  </w:style>
  <w:style w:type="paragraph" w:customStyle="1" w:styleId="29">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cs="Times New Roman"/>
      <w:kern w:val="0"/>
      <w:sz w:val="28"/>
      <w:szCs w:val="20"/>
    </w:rPr>
  </w:style>
  <w:style w:type="paragraph" w:customStyle="1" w:styleId="30">
    <w:name w:val="No Spacing"/>
    <w:link w:val="31"/>
    <w:qFormat/>
    <w:uiPriority w:val="1"/>
    <w:rPr>
      <w:rFonts w:asciiTheme="minorHAnsi" w:hAnsiTheme="minorHAnsi" w:eastAsiaTheme="minorEastAsia" w:cstheme="minorBidi"/>
      <w:sz w:val="22"/>
      <w:szCs w:val="22"/>
      <w:lang w:val="en-US" w:eastAsia="zh-CN" w:bidi="ar-SA"/>
    </w:rPr>
  </w:style>
  <w:style w:type="character" w:customStyle="1" w:styleId="31">
    <w:name w:val="无间隔 Char"/>
    <w:basedOn w:val="11"/>
    <w:link w:val="30"/>
    <w:uiPriority w:val="1"/>
    <w:rPr>
      <w:kern w:val="0"/>
      <w:sz w:val="22"/>
    </w:rPr>
  </w:style>
  <w:style w:type="paragraph" w:customStyle="1" w:styleId="32">
    <w:name w:val="前言、引言标题"/>
    <w:next w:val="1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3">
    <w:name w:val="目次、标准名称标题"/>
    <w:basedOn w:val="1"/>
    <w:next w:val="17"/>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34">
    <w:name w:val="章标题"/>
    <w:next w:val="17"/>
    <w:link w:val="35"/>
    <w:qFormat/>
    <w:uiPriority w:val="0"/>
    <w:pPr>
      <w:spacing w:beforeLines="100" w:afterLines="100"/>
      <w:jc w:val="both"/>
      <w:outlineLvl w:val="1"/>
    </w:pPr>
    <w:rPr>
      <w:rFonts w:ascii="黑体" w:hAnsi="Times New Roman" w:eastAsia="黑体" w:cs="Times New Roman"/>
      <w:sz w:val="21"/>
      <w:lang w:val="en-US" w:eastAsia="zh-CN" w:bidi="ar-SA"/>
    </w:rPr>
  </w:style>
  <w:style w:type="character" w:customStyle="1" w:styleId="35">
    <w:name w:val="章标题 Char"/>
    <w:link w:val="34"/>
    <w:qFormat/>
    <w:uiPriority w:val="0"/>
    <w:rPr>
      <w:rFonts w:ascii="黑体" w:hAnsi="Times New Roman" w:eastAsia="黑体" w:cs="Times New Roman"/>
      <w:kern w:val="0"/>
      <w:szCs w:val="20"/>
    </w:rPr>
  </w:style>
  <w:style w:type="character" w:customStyle="1" w:styleId="36">
    <w:name w:val="标题 1 Char"/>
    <w:basedOn w:val="11"/>
    <w:link w:val="2"/>
    <w:qFormat/>
    <w:uiPriority w:val="9"/>
    <w:rPr>
      <w:b/>
      <w:bCs/>
      <w:kern w:val="44"/>
      <w:sz w:val="44"/>
      <w:szCs w:val="44"/>
    </w:rPr>
  </w:style>
  <w:style w:type="paragraph" w:customStyle="1" w:styleId="3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8">
    <w:name w:val="五级条标题"/>
    <w:basedOn w:val="39"/>
    <w:next w:val="17"/>
    <w:qFormat/>
    <w:uiPriority w:val="0"/>
    <w:pPr>
      <w:outlineLvl w:val="6"/>
    </w:pPr>
  </w:style>
  <w:style w:type="paragraph" w:customStyle="1" w:styleId="39">
    <w:name w:val="四级条标题"/>
    <w:basedOn w:val="1"/>
    <w:next w:val="17"/>
    <w:qFormat/>
    <w:uiPriority w:val="0"/>
    <w:pPr>
      <w:widowControl/>
      <w:spacing w:before="50" w:beforeLines="50" w:after="50" w:afterLines="50"/>
      <w:jc w:val="left"/>
      <w:outlineLvl w:val="5"/>
    </w:pPr>
    <w:rPr>
      <w:rFonts w:ascii="黑体" w:hAnsi="Times New Roman" w:eastAsia="黑体" w:cs="Times New Roman"/>
      <w:kern w:val="0"/>
      <w:szCs w:val="21"/>
    </w:rPr>
  </w:style>
  <w:style w:type="paragraph" w:customStyle="1" w:styleId="40">
    <w:name w:val="二级条标题"/>
    <w:basedOn w:val="1"/>
    <w:next w:val="17"/>
    <w:qFormat/>
    <w:uiPriority w:val="0"/>
    <w:pPr>
      <w:widowControl/>
      <w:spacing w:before="50" w:beforeLines="50" w:after="50" w:afterLines="50"/>
      <w:jc w:val="left"/>
      <w:outlineLvl w:val="3"/>
    </w:pPr>
    <w:rPr>
      <w:rFonts w:ascii="黑体" w:hAnsi="Times New Roman" w:eastAsia="黑体" w:cs="Times New Roman"/>
      <w:kern w:val="0"/>
      <w:szCs w:val="21"/>
    </w:rPr>
  </w:style>
  <w:style w:type="character" w:customStyle="1" w:styleId="41">
    <w:name w:val="批注文字 Char"/>
    <w:basedOn w:val="11"/>
    <w:link w:val="4"/>
    <w:semiHidden/>
    <w:uiPriority w:val="99"/>
    <w:rPr>
      <w:kern w:val="2"/>
      <w:sz w:val="21"/>
      <w:szCs w:val="22"/>
    </w:rPr>
  </w:style>
  <w:style w:type="character" w:customStyle="1" w:styleId="42">
    <w:name w:val="批注主题 Char"/>
    <w:basedOn w:val="41"/>
    <w:link w:val="3"/>
    <w:semiHidden/>
    <w:uiPriority w:val="99"/>
    <w:rPr>
      <w:b/>
      <w:bCs/>
      <w:kern w:val="2"/>
      <w:sz w:val="21"/>
      <w:szCs w:val="22"/>
    </w:rPr>
  </w:style>
  <w:style w:type="paragraph" w:customStyle="1" w:styleId="4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2D40E-23BB-4C37-B8BC-121160142FB0}">
  <ds:schemaRefs/>
</ds:datastoreItem>
</file>

<file path=docProps/app.xml><?xml version="1.0" encoding="utf-8"?>
<Properties xmlns="http://schemas.openxmlformats.org/officeDocument/2006/extended-properties" xmlns:vt="http://schemas.openxmlformats.org/officeDocument/2006/docPropsVTypes">
  <Template>Normal</Template>
  <Pages>10</Pages>
  <Words>1160</Words>
  <Characters>6617</Characters>
  <Lines>55</Lines>
  <Paragraphs>15</Paragraphs>
  <TotalTime>50</TotalTime>
  <ScaleCrop>false</ScaleCrop>
  <LinksUpToDate>false</LinksUpToDate>
  <CharactersWithSpaces>7762</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2020-01-13T07:18:00Z</dcterms:created>
  <dc:creator>MaiBenBen</dc:creator>
  <cp:lastModifiedBy>guanqi</cp:lastModifiedBy>
  <dcterms:modified xsi:type="dcterms:W3CDTF">2020-01-22T05:57:32Z</dcterms:modified>
  <dc:title>CESA-2017-012</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